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EA6E8" w14:textId="404DEF91" w:rsidR="00880090" w:rsidRPr="00880090" w:rsidRDefault="00880090" w:rsidP="00506850">
      <w:pPr>
        <w:spacing w:line="480" w:lineRule="auto"/>
        <w:rPr>
          <w:rFonts w:ascii="inherit" w:hAnsi="inherit" w:cs="Arial"/>
          <w:b/>
          <w:bCs/>
          <w:i/>
          <w:iCs/>
          <w:color w:val="282828"/>
          <w:sz w:val="23"/>
          <w:szCs w:val="23"/>
          <w:bdr w:val="none" w:sz="0" w:space="0" w:color="auto" w:frame="1"/>
          <w:shd w:val="clear" w:color="auto" w:fill="FFFFFF"/>
        </w:rPr>
      </w:pPr>
      <w:r>
        <w:rPr>
          <w:rStyle w:val="Strong"/>
          <w:rFonts w:ascii="inherit" w:hAnsi="inherit" w:cs="Arial"/>
          <w:i/>
          <w:iCs/>
          <w:color w:val="282828"/>
          <w:sz w:val="23"/>
          <w:szCs w:val="23"/>
          <w:bdr w:val="none" w:sz="0" w:space="0" w:color="auto" w:frame="1"/>
          <w:shd w:val="clear" w:color="auto" w:fill="FFFFFF"/>
        </w:rPr>
        <w:t xml:space="preserve">Important Note: You will see that there are sentences in yellow this is so you can see the difference between our Proofreading Service and our Heavy Editing Service. Those in yellow have been totally re-written and made stronger. </w:t>
      </w:r>
      <w:r>
        <w:rPr>
          <w:rStyle w:val="Emphasis"/>
          <w:rFonts w:ascii="Arial" w:hAnsi="Arial" w:cs="Arial"/>
          <w:color w:val="282828"/>
          <w:sz w:val="23"/>
          <w:szCs w:val="23"/>
          <w:bdr w:val="none" w:sz="0" w:space="0" w:color="auto" w:frame="1"/>
          <w:shd w:val="clear" w:color="auto" w:fill="FFFFFF"/>
        </w:rPr>
        <w:t xml:space="preserve"> </w:t>
      </w:r>
      <w:bookmarkStart w:id="0" w:name="_GoBack"/>
      <w:bookmarkEnd w:id="0"/>
    </w:p>
    <w:p w14:paraId="60B5C6BB" w14:textId="77777777" w:rsidR="00880090" w:rsidRDefault="00880090" w:rsidP="00506850">
      <w:pPr>
        <w:spacing w:line="480" w:lineRule="auto"/>
        <w:rPr>
          <w:rFonts w:ascii="Times New Roman" w:hAnsi="Times New Roman" w:cs="Times New Roman"/>
          <w:lang w:eastAsia="zh-CN"/>
        </w:rPr>
      </w:pPr>
    </w:p>
    <w:p w14:paraId="220AFFFF" w14:textId="34C27994" w:rsidR="000B1F34" w:rsidRDefault="00506850" w:rsidP="00506850">
      <w:pPr>
        <w:spacing w:line="480" w:lineRule="auto"/>
        <w:rPr>
          <w:ins w:id="1" w:author="Gisela Meirelles" w:date="2015-05-08T22:26:00Z"/>
          <w:rFonts w:ascii="Times New Roman" w:hAnsi="Times New Roman" w:cs="Times New Roman"/>
          <w:lang w:eastAsia="zh-CN"/>
        </w:rPr>
      </w:pPr>
      <w:r w:rsidRPr="00214FD0">
        <w:rPr>
          <w:rFonts w:ascii="Times New Roman" w:hAnsi="Times New Roman" w:cs="Times New Roman"/>
          <w:lang w:eastAsia="zh-CN"/>
        </w:rPr>
        <w:t>Defoe, Jonathan Swift and Jane Austen</w:t>
      </w:r>
      <w:del w:id="2" w:author="Gisela Meirelles" w:date="2015-05-08T21:51:00Z">
        <w:r w:rsidRPr="00214FD0" w:rsidDel="004C08AE">
          <w:rPr>
            <w:rFonts w:ascii="Times New Roman" w:hAnsi="Times New Roman" w:cs="Times New Roman"/>
            <w:lang w:eastAsia="zh-CN"/>
          </w:rPr>
          <w:delText xml:space="preserve"> between</w:delText>
        </w:r>
      </w:del>
      <w:ins w:id="3" w:author="Gisela Meirelles" w:date="2015-05-08T21:51:00Z">
        <w:r w:rsidR="004C08AE">
          <w:rPr>
            <w:rFonts w:ascii="Times New Roman" w:hAnsi="Times New Roman" w:cs="Times New Roman"/>
            <w:lang w:eastAsia="zh-CN"/>
          </w:rPr>
          <w:t>, amongst other</w:t>
        </w:r>
      </w:ins>
      <w:r w:rsidRPr="00214FD0">
        <w:rPr>
          <w:rFonts w:ascii="Times New Roman" w:hAnsi="Times New Roman" w:cs="Times New Roman"/>
          <w:lang w:eastAsia="zh-CN"/>
        </w:rPr>
        <w:t xml:space="preserve"> famous writers. </w:t>
      </w:r>
      <w:del w:id="4" w:author="Gisela Meirelles" w:date="2015-05-08T21:51:00Z">
        <w:r w:rsidRPr="004C08AE" w:rsidDel="004C08AE">
          <w:rPr>
            <w:rFonts w:ascii="Times New Roman" w:hAnsi="Times New Roman" w:cs="Times New Roman"/>
            <w:highlight w:val="yellow"/>
            <w:lang w:eastAsia="zh-CN"/>
            <w:rPrChange w:id="5" w:author="Gisela Meirelles" w:date="2015-05-08T21:52:00Z">
              <w:rPr>
                <w:rFonts w:ascii="Times New Roman" w:hAnsi="Times New Roman" w:cs="Times New Roman"/>
                <w:lang w:eastAsia="zh-CN"/>
              </w:rPr>
            </w:rPrChange>
          </w:rPr>
          <w:delText xml:space="preserve">They </w:delText>
        </w:r>
      </w:del>
      <w:ins w:id="6" w:author="Gisela Meirelles" w:date="2015-05-08T21:51:00Z">
        <w:r w:rsidR="004C08AE" w:rsidRPr="004C08AE">
          <w:rPr>
            <w:rFonts w:ascii="Times New Roman" w:hAnsi="Times New Roman" w:cs="Times New Roman"/>
            <w:highlight w:val="yellow"/>
            <w:lang w:eastAsia="zh-CN"/>
            <w:rPrChange w:id="7" w:author="Gisela Meirelles" w:date="2015-05-08T21:52:00Z">
              <w:rPr>
                <w:rFonts w:ascii="Times New Roman" w:hAnsi="Times New Roman" w:cs="Times New Roman"/>
                <w:lang w:eastAsia="zh-CN"/>
              </w:rPr>
            </w:rPrChange>
          </w:rPr>
          <w:t xml:space="preserve">Their work not only </w:t>
        </w:r>
      </w:ins>
      <w:r w:rsidRPr="004C08AE">
        <w:rPr>
          <w:rFonts w:ascii="Times New Roman" w:hAnsi="Times New Roman" w:cs="Times New Roman"/>
          <w:highlight w:val="yellow"/>
          <w:lang w:eastAsia="zh-CN"/>
          <w:rPrChange w:id="8" w:author="Gisela Meirelles" w:date="2015-05-08T21:52:00Z">
            <w:rPr>
              <w:rFonts w:ascii="Times New Roman" w:hAnsi="Times New Roman" w:cs="Times New Roman"/>
              <w:lang w:eastAsia="zh-CN"/>
            </w:rPr>
          </w:rPrChange>
        </w:rPr>
        <w:t>affect</w:t>
      </w:r>
      <w:del w:id="9" w:author="Gisela Meirelles" w:date="2015-05-08T21:51:00Z">
        <w:r w:rsidRPr="004C08AE" w:rsidDel="004C08AE">
          <w:rPr>
            <w:rFonts w:ascii="Times New Roman" w:hAnsi="Times New Roman" w:cs="Times New Roman"/>
            <w:highlight w:val="yellow"/>
            <w:lang w:eastAsia="zh-CN"/>
            <w:rPrChange w:id="10" w:author="Gisela Meirelles" w:date="2015-05-08T21:52:00Z">
              <w:rPr>
                <w:rFonts w:ascii="Times New Roman" w:hAnsi="Times New Roman" w:cs="Times New Roman"/>
                <w:lang w:eastAsia="zh-CN"/>
              </w:rPr>
            </w:rPrChange>
          </w:rPr>
          <w:delText xml:space="preserve"> not only </w:delText>
        </w:r>
      </w:del>
      <w:ins w:id="11" w:author="Gisela Meirelles" w:date="2015-05-08T21:51:00Z">
        <w:r w:rsidR="004C08AE" w:rsidRPr="004C08AE">
          <w:rPr>
            <w:rFonts w:ascii="Times New Roman" w:hAnsi="Times New Roman" w:cs="Times New Roman"/>
            <w:highlight w:val="yellow"/>
            <w:lang w:eastAsia="zh-CN"/>
            <w:rPrChange w:id="12" w:author="Gisela Meirelles" w:date="2015-05-08T21:52:00Z">
              <w:rPr>
                <w:rFonts w:ascii="Times New Roman" w:hAnsi="Times New Roman" w:cs="Times New Roman"/>
                <w:lang w:eastAsia="zh-CN"/>
              </w:rPr>
            </w:rPrChange>
          </w:rPr>
          <w:t xml:space="preserve">ed </w:t>
        </w:r>
      </w:ins>
      <w:del w:id="13" w:author="Gisela Meirelles" w:date="2015-05-08T21:51:00Z">
        <w:r w:rsidRPr="004C08AE" w:rsidDel="004C08AE">
          <w:rPr>
            <w:rFonts w:ascii="Times New Roman" w:hAnsi="Times New Roman" w:cs="Times New Roman"/>
            <w:highlight w:val="yellow"/>
            <w:lang w:eastAsia="zh-CN"/>
            <w:rPrChange w:id="14" w:author="Gisela Meirelles" w:date="2015-05-08T21:52:00Z">
              <w:rPr>
                <w:rFonts w:ascii="Times New Roman" w:hAnsi="Times New Roman" w:cs="Times New Roman"/>
                <w:lang w:eastAsia="zh-CN"/>
              </w:rPr>
            </w:rPrChange>
          </w:rPr>
          <w:delText xml:space="preserve">England </w:delText>
        </w:r>
      </w:del>
      <w:ins w:id="15" w:author="Gisela Meirelles" w:date="2015-05-08T21:51:00Z">
        <w:r w:rsidR="004C08AE" w:rsidRPr="004C08AE">
          <w:rPr>
            <w:rFonts w:ascii="Times New Roman" w:hAnsi="Times New Roman" w:cs="Times New Roman"/>
            <w:highlight w:val="yellow"/>
            <w:lang w:eastAsia="zh-CN"/>
            <w:rPrChange w:id="16" w:author="Gisela Meirelles" w:date="2015-05-08T21:52:00Z">
              <w:rPr>
                <w:rFonts w:ascii="Times New Roman" w:hAnsi="Times New Roman" w:cs="Times New Roman"/>
                <w:lang w:eastAsia="zh-CN"/>
              </w:rPr>
            </w:rPrChange>
          </w:rPr>
          <w:t xml:space="preserve">British </w:t>
        </w:r>
      </w:ins>
      <w:r w:rsidRPr="004C08AE">
        <w:rPr>
          <w:rFonts w:ascii="Times New Roman" w:hAnsi="Times New Roman" w:cs="Times New Roman"/>
          <w:highlight w:val="yellow"/>
          <w:lang w:eastAsia="zh-CN"/>
          <w:rPrChange w:id="17" w:author="Gisela Meirelles" w:date="2015-05-08T21:52:00Z">
            <w:rPr>
              <w:rFonts w:ascii="Times New Roman" w:hAnsi="Times New Roman" w:cs="Times New Roman"/>
              <w:lang w:eastAsia="zh-CN"/>
            </w:rPr>
          </w:rPrChange>
        </w:rPr>
        <w:t xml:space="preserve">culture, </w:t>
      </w:r>
      <w:del w:id="18" w:author="Gisela Meirelles" w:date="2015-05-08T21:52:00Z">
        <w:r w:rsidRPr="004C08AE" w:rsidDel="004C08AE">
          <w:rPr>
            <w:rFonts w:ascii="Times New Roman" w:hAnsi="Times New Roman" w:cs="Times New Roman"/>
            <w:highlight w:val="yellow"/>
            <w:lang w:eastAsia="zh-CN"/>
            <w:rPrChange w:id="19" w:author="Gisela Meirelles" w:date="2015-05-08T21:52:00Z">
              <w:rPr>
                <w:rFonts w:ascii="Times New Roman" w:hAnsi="Times New Roman" w:cs="Times New Roman"/>
                <w:lang w:eastAsia="zh-CN"/>
              </w:rPr>
            </w:rPrChange>
          </w:rPr>
          <w:delText xml:space="preserve">also </w:delText>
        </w:r>
      </w:del>
      <w:ins w:id="20" w:author="Gisela Meirelles" w:date="2015-05-08T21:52:00Z">
        <w:r w:rsidR="004C08AE" w:rsidRPr="004C08AE">
          <w:rPr>
            <w:rFonts w:ascii="Times New Roman" w:hAnsi="Times New Roman" w:cs="Times New Roman"/>
            <w:highlight w:val="yellow"/>
            <w:lang w:eastAsia="zh-CN"/>
            <w:rPrChange w:id="21" w:author="Gisela Meirelles" w:date="2015-05-08T21:52:00Z">
              <w:rPr>
                <w:rFonts w:ascii="Times New Roman" w:hAnsi="Times New Roman" w:cs="Times New Roman"/>
                <w:lang w:eastAsia="zh-CN"/>
              </w:rPr>
            </w:rPrChange>
          </w:rPr>
          <w:t xml:space="preserve">but it also </w:t>
        </w:r>
      </w:ins>
      <w:del w:id="22" w:author="Gisela Meirelles" w:date="2015-05-08T21:52:00Z">
        <w:r w:rsidRPr="004C08AE" w:rsidDel="004C08AE">
          <w:rPr>
            <w:rFonts w:ascii="Times New Roman" w:hAnsi="Times New Roman" w:cs="Times New Roman"/>
            <w:highlight w:val="yellow"/>
            <w:lang w:eastAsia="zh-CN"/>
            <w:rPrChange w:id="23" w:author="Gisela Meirelles" w:date="2015-05-08T21:52:00Z">
              <w:rPr>
                <w:rFonts w:ascii="Times New Roman" w:hAnsi="Times New Roman" w:cs="Times New Roman"/>
                <w:lang w:eastAsia="zh-CN"/>
              </w:rPr>
            </w:rPrChange>
          </w:rPr>
          <w:delText xml:space="preserve">promoting </w:delText>
        </w:r>
      </w:del>
      <w:ins w:id="24" w:author="Gisela Meirelles" w:date="2015-05-08T21:52:00Z">
        <w:r w:rsidR="004C08AE" w:rsidRPr="004C08AE">
          <w:rPr>
            <w:rFonts w:ascii="Times New Roman" w:hAnsi="Times New Roman" w:cs="Times New Roman"/>
            <w:highlight w:val="yellow"/>
            <w:lang w:eastAsia="zh-CN"/>
            <w:rPrChange w:id="25" w:author="Gisela Meirelles" w:date="2015-05-08T21:52:00Z">
              <w:rPr>
                <w:rFonts w:ascii="Times New Roman" w:hAnsi="Times New Roman" w:cs="Times New Roman"/>
                <w:lang w:eastAsia="zh-CN"/>
              </w:rPr>
            </w:rPrChange>
          </w:rPr>
          <w:t xml:space="preserve">promoted </w:t>
        </w:r>
      </w:ins>
      <w:r w:rsidRPr="004C08AE">
        <w:rPr>
          <w:rFonts w:ascii="Times New Roman" w:hAnsi="Times New Roman" w:cs="Times New Roman"/>
          <w:highlight w:val="yellow"/>
          <w:lang w:eastAsia="zh-CN"/>
          <w:rPrChange w:id="26" w:author="Gisela Meirelles" w:date="2015-05-08T21:52:00Z">
            <w:rPr>
              <w:rFonts w:ascii="Times New Roman" w:hAnsi="Times New Roman" w:cs="Times New Roman"/>
              <w:lang w:eastAsia="zh-CN"/>
            </w:rPr>
          </w:rPrChange>
        </w:rPr>
        <w:t>the</w:t>
      </w:r>
      <w:ins w:id="27" w:author="Gisela Meirelles" w:date="2015-05-08T21:52:00Z">
        <w:r w:rsidR="004C08AE" w:rsidRPr="004C08AE">
          <w:rPr>
            <w:rFonts w:ascii="Times New Roman" w:hAnsi="Times New Roman" w:cs="Times New Roman"/>
            <w:highlight w:val="yellow"/>
            <w:lang w:eastAsia="zh-CN"/>
            <w:rPrChange w:id="28" w:author="Gisela Meirelles" w:date="2015-05-08T21:52:00Z">
              <w:rPr>
                <w:rFonts w:ascii="Times New Roman" w:hAnsi="Times New Roman" w:cs="Times New Roman"/>
                <w:lang w:eastAsia="zh-CN"/>
              </w:rPr>
            </w:rPrChange>
          </w:rPr>
          <w:t xml:space="preserve"> flourishing of</w:t>
        </w:r>
      </w:ins>
      <w:r w:rsidRPr="004C08AE">
        <w:rPr>
          <w:rFonts w:ascii="Times New Roman" w:hAnsi="Times New Roman" w:cs="Times New Roman"/>
          <w:highlight w:val="yellow"/>
          <w:lang w:eastAsia="zh-CN"/>
          <w:rPrChange w:id="29" w:author="Gisela Meirelles" w:date="2015-05-08T21:52:00Z">
            <w:rPr>
              <w:rFonts w:ascii="Times New Roman" w:hAnsi="Times New Roman" w:cs="Times New Roman"/>
              <w:lang w:eastAsia="zh-CN"/>
            </w:rPr>
          </w:rPrChange>
        </w:rPr>
        <w:t xml:space="preserve"> world literature</w:t>
      </w:r>
      <w:del w:id="30" w:author="Gisela Meirelles" w:date="2015-05-08T21:52:00Z">
        <w:r w:rsidRPr="004C08AE" w:rsidDel="004C08AE">
          <w:rPr>
            <w:rFonts w:ascii="Times New Roman" w:hAnsi="Times New Roman" w:cs="Times New Roman"/>
            <w:highlight w:val="yellow"/>
            <w:lang w:eastAsia="zh-CN"/>
            <w:rPrChange w:id="31" w:author="Gisela Meirelles" w:date="2015-05-08T21:52:00Z">
              <w:rPr>
                <w:rFonts w:ascii="Times New Roman" w:hAnsi="Times New Roman" w:cs="Times New Roman"/>
                <w:lang w:eastAsia="zh-CN"/>
              </w:rPr>
            </w:rPrChange>
          </w:rPr>
          <w:delText xml:space="preserve"> flourish</w:delText>
        </w:r>
      </w:del>
      <w:r w:rsidRPr="004C08AE">
        <w:rPr>
          <w:rFonts w:ascii="Times New Roman" w:hAnsi="Times New Roman" w:cs="Times New Roman"/>
          <w:highlight w:val="yellow"/>
          <w:lang w:eastAsia="zh-CN"/>
          <w:rPrChange w:id="32" w:author="Gisela Meirelles" w:date="2015-05-08T21:52:00Z">
            <w:rPr>
              <w:rFonts w:ascii="Times New Roman" w:hAnsi="Times New Roman" w:cs="Times New Roman"/>
              <w:lang w:eastAsia="zh-CN"/>
            </w:rPr>
          </w:rPrChange>
        </w:rPr>
        <w:t>.</w:t>
      </w:r>
      <w:r w:rsidRPr="00214FD0">
        <w:rPr>
          <w:rFonts w:ascii="Times New Roman" w:hAnsi="Times New Roman" w:cs="Times New Roman"/>
          <w:lang w:eastAsia="zh-CN"/>
        </w:rPr>
        <w:t xml:space="preserve"> Today, people around the world still read these classics and </w:t>
      </w:r>
      <w:del w:id="33" w:author="Gisela Meirelles" w:date="2015-05-08T21:52:00Z">
        <w:r w:rsidRPr="00214FD0" w:rsidDel="004C08AE">
          <w:rPr>
            <w:rFonts w:ascii="Times New Roman" w:hAnsi="Times New Roman" w:cs="Times New Roman"/>
            <w:lang w:eastAsia="zh-CN"/>
          </w:rPr>
          <w:delText xml:space="preserve">remain </w:delText>
        </w:r>
      </w:del>
      <w:ins w:id="34" w:author="Gisela Meirelles" w:date="2015-05-21T21:54:00Z">
        <w:r w:rsidR="00E36559">
          <w:rPr>
            <w:rFonts w:ascii="Times New Roman" w:hAnsi="Times New Roman" w:cs="Times New Roman"/>
            <w:lang w:eastAsia="zh-CN"/>
          </w:rPr>
          <w:t xml:space="preserve">still </w:t>
        </w:r>
      </w:ins>
      <w:ins w:id="35" w:author="Gisela Meirelles" w:date="2015-05-08T21:52:00Z">
        <w:r w:rsidR="004C08AE">
          <w:rPr>
            <w:rFonts w:ascii="Times New Roman" w:hAnsi="Times New Roman" w:cs="Times New Roman"/>
            <w:lang w:eastAsia="zh-CN"/>
          </w:rPr>
          <w:t>consider</w:t>
        </w:r>
        <w:r w:rsidR="004C08AE" w:rsidRPr="00214FD0">
          <w:rPr>
            <w:rFonts w:ascii="Times New Roman" w:hAnsi="Times New Roman" w:cs="Times New Roman"/>
            <w:lang w:eastAsia="zh-CN"/>
          </w:rPr>
          <w:t xml:space="preserve"> </w:t>
        </w:r>
      </w:ins>
      <w:r w:rsidRPr="00214FD0">
        <w:rPr>
          <w:rFonts w:ascii="Times New Roman" w:hAnsi="Times New Roman" w:cs="Times New Roman"/>
          <w:lang w:eastAsia="zh-CN"/>
        </w:rPr>
        <w:t xml:space="preserve">them </w:t>
      </w:r>
      <w:del w:id="36" w:author="Gisela Meirelles" w:date="2015-05-21T21:54:00Z">
        <w:r w:rsidRPr="00214FD0" w:rsidDel="00E36559">
          <w:rPr>
            <w:rFonts w:ascii="Times New Roman" w:hAnsi="Times New Roman" w:cs="Times New Roman"/>
            <w:lang w:eastAsia="zh-CN"/>
          </w:rPr>
          <w:delText>as the most</w:delText>
        </w:r>
      </w:del>
      <w:ins w:id="37" w:author="Gisela Meirelles" w:date="2015-05-21T21:54:00Z">
        <w:r w:rsidR="00E36559">
          <w:rPr>
            <w:rFonts w:ascii="Times New Roman" w:hAnsi="Times New Roman" w:cs="Times New Roman"/>
            <w:lang w:eastAsia="zh-CN"/>
          </w:rPr>
          <w:t>to be</w:t>
        </w:r>
      </w:ins>
      <w:r w:rsidRPr="00214FD0">
        <w:rPr>
          <w:rFonts w:ascii="Times New Roman" w:hAnsi="Times New Roman" w:cs="Times New Roman"/>
          <w:lang w:eastAsia="zh-CN"/>
        </w:rPr>
        <w:t xml:space="preserve"> popular works, </w:t>
      </w:r>
      <w:del w:id="38" w:author="Gisela Meirelles" w:date="2015-05-08T21:52:00Z">
        <w:r w:rsidRPr="00214FD0" w:rsidDel="004C08AE">
          <w:rPr>
            <w:rFonts w:ascii="Times New Roman" w:hAnsi="Times New Roman" w:cs="Times New Roman"/>
            <w:lang w:eastAsia="zh-CN"/>
          </w:rPr>
          <w:delText>which also leads</w:delText>
        </w:r>
      </w:del>
      <w:ins w:id="39" w:author="Gisela Meirelles" w:date="2015-05-08T21:52:00Z">
        <w:r w:rsidR="004C08AE">
          <w:rPr>
            <w:rFonts w:ascii="Times New Roman" w:hAnsi="Times New Roman" w:cs="Times New Roman"/>
            <w:lang w:eastAsia="zh-CN"/>
          </w:rPr>
          <w:t>thus further</w:t>
        </w:r>
      </w:ins>
      <w:r w:rsidRPr="00214FD0">
        <w:rPr>
          <w:rFonts w:ascii="Times New Roman" w:hAnsi="Times New Roman" w:cs="Times New Roman"/>
          <w:lang w:eastAsia="zh-CN"/>
        </w:rPr>
        <w:t xml:space="preserve"> </w:t>
      </w:r>
      <w:ins w:id="40" w:author="Gisela Meirelles" w:date="2015-05-08T21:53:00Z">
        <w:r w:rsidR="004C08AE">
          <w:rPr>
            <w:rFonts w:ascii="Times New Roman" w:hAnsi="Times New Roman" w:cs="Times New Roman"/>
            <w:lang w:eastAsia="zh-CN"/>
          </w:rPr>
          <w:t xml:space="preserve">propagating </w:t>
        </w:r>
      </w:ins>
      <w:ins w:id="41" w:author="Gisela Meirelles" w:date="2015-05-21T21:54:00Z">
        <w:r w:rsidR="00E36559">
          <w:rPr>
            <w:rFonts w:ascii="Times New Roman" w:hAnsi="Times New Roman" w:cs="Times New Roman"/>
            <w:lang w:eastAsia="zh-CN"/>
          </w:rPr>
          <w:t xml:space="preserve">the </w:t>
        </w:r>
      </w:ins>
      <w:r w:rsidRPr="00214FD0">
        <w:rPr>
          <w:rFonts w:ascii="Times New Roman" w:hAnsi="Times New Roman" w:cs="Times New Roman"/>
          <w:lang w:eastAsia="zh-CN"/>
        </w:rPr>
        <w:t>English</w:t>
      </w:r>
      <w:ins w:id="42" w:author="Gisela Meirelles" w:date="2015-05-21T21:54:00Z">
        <w:r w:rsidR="00E36559">
          <w:rPr>
            <w:rFonts w:ascii="Times New Roman" w:hAnsi="Times New Roman" w:cs="Times New Roman"/>
            <w:lang w:eastAsia="zh-CN"/>
          </w:rPr>
          <w:t xml:space="preserve"> language</w:t>
        </w:r>
      </w:ins>
      <w:del w:id="43" w:author="Gisela Meirelles" w:date="2015-05-08T21:53:00Z">
        <w:r w:rsidRPr="00214FD0" w:rsidDel="004C08AE">
          <w:rPr>
            <w:rFonts w:ascii="Times New Roman" w:hAnsi="Times New Roman" w:cs="Times New Roman"/>
            <w:lang w:eastAsia="zh-CN"/>
          </w:rPr>
          <w:delText xml:space="preserve"> to propagate through such means</w:delText>
        </w:r>
      </w:del>
      <w:r w:rsidRPr="00214FD0">
        <w:rPr>
          <w:rFonts w:ascii="Times New Roman" w:hAnsi="Times New Roman" w:cs="Times New Roman"/>
          <w:lang w:eastAsia="zh-CN"/>
        </w:rPr>
        <w:t xml:space="preserve"> worldwide. </w:t>
      </w:r>
    </w:p>
    <w:p w14:paraId="281CC196" w14:textId="77777777" w:rsidR="000B1F34" w:rsidRDefault="000B1F34" w:rsidP="00506850">
      <w:pPr>
        <w:spacing w:line="480" w:lineRule="auto"/>
        <w:rPr>
          <w:ins w:id="44" w:author="Gisela Meirelles" w:date="2015-05-08T22:26:00Z"/>
          <w:rFonts w:ascii="Times New Roman" w:hAnsi="Times New Roman" w:cs="Times New Roman"/>
          <w:lang w:eastAsia="zh-CN"/>
        </w:rPr>
      </w:pPr>
    </w:p>
    <w:p w14:paraId="409B8E21" w14:textId="57280429" w:rsidR="00506850" w:rsidRPr="00214FD0" w:rsidRDefault="00506850" w:rsidP="00506850">
      <w:pPr>
        <w:spacing w:line="480" w:lineRule="auto"/>
        <w:rPr>
          <w:rFonts w:ascii="Times New Roman" w:hAnsi="Times New Roman" w:cs="Times New Roman"/>
          <w:lang w:eastAsia="zh-CN"/>
        </w:rPr>
      </w:pPr>
      <w:r w:rsidRPr="00916898">
        <w:rPr>
          <w:rFonts w:ascii="Times New Roman" w:hAnsi="Times New Roman" w:cs="Times New Roman"/>
          <w:highlight w:val="yellow"/>
          <w:lang w:eastAsia="zh-CN"/>
          <w:rPrChange w:id="45" w:author="Gisela Meirelles" w:date="2015-05-21T22:37:00Z">
            <w:rPr>
              <w:rFonts w:ascii="Times New Roman" w:hAnsi="Times New Roman" w:cs="Times New Roman"/>
              <w:lang w:eastAsia="zh-CN"/>
            </w:rPr>
          </w:rPrChange>
        </w:rPr>
        <w:t xml:space="preserve">As for </w:t>
      </w:r>
      <w:ins w:id="46" w:author="Gisela Meirelles" w:date="2015-05-08T21:54:00Z">
        <w:r w:rsidR="00854C20" w:rsidRPr="00916898">
          <w:rPr>
            <w:rFonts w:ascii="Times New Roman" w:hAnsi="Times New Roman" w:cs="Times New Roman"/>
            <w:highlight w:val="yellow"/>
            <w:lang w:eastAsia="zh-CN"/>
            <w:rPrChange w:id="47" w:author="Gisela Meirelles" w:date="2015-05-21T22:37:00Z">
              <w:rPr>
                <w:rFonts w:ascii="Times New Roman" w:hAnsi="Times New Roman" w:cs="Times New Roman"/>
                <w:lang w:eastAsia="zh-CN"/>
              </w:rPr>
            </w:rPrChange>
          </w:rPr>
          <w:t xml:space="preserve">the </w:t>
        </w:r>
      </w:ins>
      <w:del w:id="48" w:author="Gisela Meirelles" w:date="2015-05-08T21:54:00Z">
        <w:r w:rsidRPr="00916898" w:rsidDel="00854C20">
          <w:rPr>
            <w:rFonts w:ascii="Times New Roman" w:hAnsi="Times New Roman" w:cs="Times New Roman"/>
            <w:highlight w:val="yellow"/>
            <w:lang w:eastAsia="zh-CN"/>
            <w:rPrChange w:id="49" w:author="Gisela Meirelles" w:date="2015-05-21T22:37:00Z">
              <w:rPr>
                <w:rFonts w:ascii="Times New Roman" w:hAnsi="Times New Roman" w:cs="Times New Roman"/>
                <w:lang w:eastAsia="zh-CN"/>
              </w:rPr>
            </w:rPrChange>
          </w:rPr>
          <w:delText>an</w:delText>
        </w:r>
      </w:del>
      <w:r w:rsidRPr="00916898">
        <w:rPr>
          <w:rFonts w:ascii="Times New Roman" w:hAnsi="Times New Roman" w:cs="Times New Roman"/>
          <w:highlight w:val="yellow"/>
          <w:lang w:eastAsia="zh-CN"/>
          <w:rPrChange w:id="50" w:author="Gisela Meirelles" w:date="2015-05-21T22:37:00Z">
            <w:rPr>
              <w:rFonts w:ascii="Times New Roman" w:hAnsi="Times New Roman" w:cs="Times New Roman"/>
              <w:lang w:eastAsia="zh-CN"/>
            </w:rPr>
          </w:rPrChange>
        </w:rPr>
        <w:t>other English-speaking countries,</w:t>
      </w:r>
      <w:ins w:id="51" w:author="Gisela Meirelles" w:date="2015-05-08T21:54:00Z">
        <w:r w:rsidR="00854C20" w:rsidRPr="00916898">
          <w:rPr>
            <w:rFonts w:ascii="Times New Roman" w:hAnsi="Times New Roman" w:cs="Times New Roman"/>
            <w:highlight w:val="yellow"/>
            <w:lang w:eastAsia="zh-CN"/>
            <w:rPrChange w:id="52" w:author="Gisela Meirelles" w:date="2015-05-21T22:37:00Z">
              <w:rPr>
                <w:rFonts w:ascii="Times New Roman" w:hAnsi="Times New Roman" w:cs="Times New Roman"/>
                <w:lang w:eastAsia="zh-CN"/>
              </w:rPr>
            </w:rPrChange>
          </w:rPr>
          <w:t xml:space="preserve"> </w:t>
        </w:r>
      </w:ins>
      <w:ins w:id="53" w:author="Gisela Meirelles" w:date="2015-05-21T22:36:00Z">
        <w:r w:rsidR="00916898" w:rsidRPr="00916898">
          <w:rPr>
            <w:rFonts w:ascii="Times New Roman" w:hAnsi="Times New Roman" w:cs="Times New Roman"/>
            <w:highlight w:val="yellow"/>
            <w:lang w:eastAsia="zh-CN"/>
            <w:rPrChange w:id="54" w:author="Gisela Meirelles" w:date="2015-05-21T22:37:00Z">
              <w:rPr>
                <w:rFonts w:ascii="Times New Roman" w:hAnsi="Times New Roman" w:cs="Times New Roman"/>
                <w:lang w:eastAsia="zh-CN"/>
              </w:rPr>
            </w:rPrChange>
          </w:rPr>
          <w:t xml:space="preserve">one cannot ignore </w:t>
        </w:r>
      </w:ins>
      <w:ins w:id="55" w:author="Gisela Meirelles" w:date="2015-05-21T22:37:00Z">
        <w:r w:rsidR="00916898" w:rsidRPr="00916898">
          <w:rPr>
            <w:rFonts w:ascii="Times New Roman" w:hAnsi="Times New Roman" w:cs="Times New Roman"/>
            <w:highlight w:val="yellow"/>
            <w:lang w:eastAsia="zh-CN"/>
            <w:rPrChange w:id="56" w:author="Gisela Meirelles" w:date="2015-05-21T22:37:00Z">
              <w:rPr>
                <w:rFonts w:ascii="Times New Roman" w:hAnsi="Times New Roman" w:cs="Times New Roman"/>
                <w:lang w:eastAsia="zh-CN"/>
              </w:rPr>
            </w:rPrChange>
          </w:rPr>
          <w:t>the United States</w:t>
        </w:r>
      </w:ins>
      <w:ins w:id="57" w:author="Gisela Meirelles" w:date="2015-05-21T22:36:00Z">
        <w:r w:rsidR="00916898" w:rsidRPr="00916898">
          <w:rPr>
            <w:rFonts w:ascii="Times New Roman" w:hAnsi="Times New Roman" w:cs="Times New Roman"/>
            <w:highlight w:val="yellow"/>
            <w:lang w:eastAsia="zh-CN"/>
            <w:rPrChange w:id="58" w:author="Gisela Meirelles" w:date="2015-05-21T22:37:00Z">
              <w:rPr>
                <w:rFonts w:ascii="Times New Roman" w:hAnsi="Times New Roman" w:cs="Times New Roman"/>
                <w:lang w:eastAsia="zh-CN"/>
              </w:rPr>
            </w:rPrChange>
          </w:rPr>
          <w:t xml:space="preserve">. </w:t>
        </w:r>
      </w:ins>
      <w:del w:id="59" w:author="Gisela Meirelles" w:date="2015-05-08T21:54:00Z">
        <w:r w:rsidRPr="00916898" w:rsidDel="00854C20">
          <w:rPr>
            <w:rFonts w:ascii="Times New Roman" w:hAnsi="Times New Roman" w:cs="Times New Roman"/>
            <w:highlight w:val="yellow"/>
            <w:lang w:eastAsia="zh-CN"/>
            <w:rPrChange w:id="60" w:author="Gisela Meirelles" w:date="2015-05-21T22:37:00Z">
              <w:rPr>
                <w:rFonts w:ascii="Times New Roman" w:hAnsi="Times New Roman" w:cs="Times New Roman"/>
                <w:lang w:eastAsia="zh-CN"/>
              </w:rPr>
            </w:rPrChange>
          </w:rPr>
          <w:delText xml:space="preserve"> al</w:delText>
        </w:r>
      </w:del>
      <w:del w:id="61" w:author="Gisela Meirelles" w:date="2015-05-21T22:36:00Z">
        <w:r w:rsidRPr="00916898" w:rsidDel="00916898">
          <w:rPr>
            <w:rFonts w:ascii="Times New Roman" w:hAnsi="Times New Roman" w:cs="Times New Roman"/>
            <w:highlight w:val="yellow"/>
            <w:lang w:eastAsia="zh-CN"/>
            <w:rPrChange w:id="62" w:author="Gisela Meirelles" w:date="2015-05-21T22:37:00Z">
              <w:rPr>
                <w:rFonts w:ascii="Times New Roman" w:hAnsi="Times New Roman" w:cs="Times New Roman"/>
                <w:lang w:eastAsia="zh-CN"/>
              </w:rPr>
            </w:rPrChange>
          </w:rPr>
          <w:delText xml:space="preserve">though America </w:delText>
        </w:r>
      </w:del>
      <w:ins w:id="63" w:author="Gisela Meirelles" w:date="2015-05-21T22:36:00Z">
        <w:r w:rsidR="00916898" w:rsidRPr="00916898">
          <w:rPr>
            <w:rFonts w:ascii="Times New Roman" w:hAnsi="Times New Roman" w:cs="Times New Roman"/>
            <w:highlight w:val="yellow"/>
            <w:lang w:eastAsia="zh-CN"/>
            <w:rPrChange w:id="64" w:author="Gisela Meirelles" w:date="2015-05-21T22:37:00Z">
              <w:rPr>
                <w:rFonts w:ascii="Times New Roman" w:hAnsi="Times New Roman" w:cs="Times New Roman"/>
                <w:lang w:eastAsia="zh-CN"/>
              </w:rPr>
            </w:rPrChange>
          </w:rPr>
          <w:t xml:space="preserve">Although it </w:t>
        </w:r>
      </w:ins>
      <w:r w:rsidRPr="00916898">
        <w:rPr>
          <w:rFonts w:ascii="Times New Roman" w:hAnsi="Times New Roman" w:cs="Times New Roman"/>
          <w:highlight w:val="yellow"/>
          <w:lang w:eastAsia="zh-CN"/>
          <w:rPrChange w:id="65" w:author="Gisela Meirelles" w:date="2015-05-21T22:37:00Z">
            <w:rPr>
              <w:rFonts w:ascii="Times New Roman" w:hAnsi="Times New Roman" w:cs="Times New Roman"/>
              <w:lang w:eastAsia="zh-CN"/>
            </w:rPr>
          </w:rPrChange>
        </w:rPr>
        <w:t xml:space="preserve">is a </w:t>
      </w:r>
      <w:del w:id="66" w:author="Gisela Meirelles" w:date="2015-05-08T21:54:00Z">
        <w:r w:rsidRPr="00916898" w:rsidDel="00854C20">
          <w:rPr>
            <w:rFonts w:ascii="Times New Roman" w:hAnsi="Times New Roman" w:cs="Times New Roman"/>
            <w:highlight w:val="yellow"/>
            <w:lang w:eastAsia="zh-CN"/>
            <w:rPrChange w:id="67" w:author="Gisela Meirelles" w:date="2015-05-21T22:37:00Z">
              <w:rPr>
                <w:rFonts w:ascii="Times New Roman" w:hAnsi="Times New Roman" w:cs="Times New Roman"/>
                <w:lang w:eastAsia="zh-CN"/>
              </w:rPr>
            </w:rPrChange>
          </w:rPr>
          <w:delText xml:space="preserve">short-history </w:delText>
        </w:r>
      </w:del>
      <w:r w:rsidRPr="00916898">
        <w:rPr>
          <w:rFonts w:ascii="Times New Roman" w:hAnsi="Times New Roman" w:cs="Times New Roman"/>
          <w:highlight w:val="yellow"/>
          <w:lang w:eastAsia="zh-CN"/>
          <w:rPrChange w:id="68" w:author="Gisela Meirelles" w:date="2015-05-21T22:37:00Z">
            <w:rPr>
              <w:rFonts w:ascii="Times New Roman" w:hAnsi="Times New Roman" w:cs="Times New Roman"/>
              <w:lang w:eastAsia="zh-CN"/>
            </w:rPr>
          </w:rPrChange>
        </w:rPr>
        <w:t>country</w:t>
      </w:r>
      <w:ins w:id="69" w:author="Gisela Meirelles" w:date="2015-05-08T21:54:00Z">
        <w:r w:rsidR="00854C20" w:rsidRPr="00916898">
          <w:rPr>
            <w:rFonts w:ascii="Times New Roman" w:hAnsi="Times New Roman" w:cs="Times New Roman"/>
            <w:highlight w:val="yellow"/>
            <w:lang w:eastAsia="zh-CN"/>
            <w:rPrChange w:id="70" w:author="Gisela Meirelles" w:date="2015-05-21T22:37:00Z">
              <w:rPr>
                <w:rFonts w:ascii="Times New Roman" w:hAnsi="Times New Roman" w:cs="Times New Roman"/>
                <w:lang w:eastAsia="zh-CN"/>
              </w:rPr>
            </w:rPrChange>
          </w:rPr>
          <w:t xml:space="preserve"> with </w:t>
        </w:r>
      </w:ins>
      <w:ins w:id="71" w:author="Gisela Meirelles" w:date="2015-05-21T22:37:00Z">
        <w:r w:rsidR="00916898" w:rsidRPr="00916898">
          <w:rPr>
            <w:rFonts w:ascii="Times New Roman" w:hAnsi="Times New Roman" w:cs="Times New Roman"/>
            <w:highlight w:val="yellow"/>
            <w:lang w:eastAsia="zh-CN"/>
            <w:rPrChange w:id="72" w:author="Gisela Meirelles" w:date="2015-05-21T22:37:00Z">
              <w:rPr>
                <w:rFonts w:ascii="Times New Roman" w:hAnsi="Times New Roman" w:cs="Times New Roman"/>
                <w:lang w:eastAsia="zh-CN"/>
              </w:rPr>
            </w:rPrChange>
          </w:rPr>
          <w:t xml:space="preserve">only </w:t>
        </w:r>
      </w:ins>
      <w:ins w:id="73" w:author="Gisela Meirelles" w:date="2015-05-08T21:54:00Z">
        <w:r w:rsidR="00854C20" w:rsidRPr="00916898">
          <w:rPr>
            <w:rFonts w:ascii="Times New Roman" w:hAnsi="Times New Roman" w:cs="Times New Roman"/>
            <w:highlight w:val="yellow"/>
            <w:lang w:eastAsia="zh-CN"/>
            <w:rPrChange w:id="74" w:author="Gisela Meirelles" w:date="2015-05-21T22:37:00Z">
              <w:rPr>
                <w:rFonts w:ascii="Times New Roman" w:hAnsi="Times New Roman" w:cs="Times New Roman"/>
                <w:lang w:eastAsia="zh-CN"/>
              </w:rPr>
            </w:rPrChange>
          </w:rPr>
          <w:t>a recent history</w:t>
        </w:r>
      </w:ins>
      <w:r w:rsidRPr="00916898">
        <w:rPr>
          <w:rFonts w:ascii="Times New Roman" w:hAnsi="Times New Roman" w:cs="Times New Roman"/>
          <w:highlight w:val="yellow"/>
          <w:lang w:eastAsia="zh-CN"/>
          <w:rPrChange w:id="75" w:author="Gisela Meirelles" w:date="2015-05-21T22:37:00Z">
            <w:rPr>
              <w:rFonts w:ascii="Times New Roman" w:hAnsi="Times New Roman" w:cs="Times New Roman"/>
              <w:lang w:eastAsia="zh-CN"/>
            </w:rPr>
          </w:rPrChange>
        </w:rPr>
        <w:t xml:space="preserve">, </w:t>
      </w:r>
      <w:ins w:id="76" w:author="Gisela Meirelles" w:date="2015-05-21T21:56:00Z">
        <w:r w:rsidR="00E36559" w:rsidRPr="00916898">
          <w:rPr>
            <w:rFonts w:ascii="Times New Roman" w:hAnsi="Times New Roman" w:cs="Times New Roman"/>
            <w:highlight w:val="yellow"/>
            <w:lang w:eastAsia="zh-CN"/>
            <w:rPrChange w:id="77" w:author="Gisela Meirelles" w:date="2015-05-21T22:37:00Z">
              <w:rPr>
                <w:rFonts w:ascii="Times New Roman" w:hAnsi="Times New Roman" w:cs="Times New Roman"/>
                <w:lang w:eastAsia="zh-CN"/>
              </w:rPr>
            </w:rPrChange>
          </w:rPr>
          <w:t>by the first half of the 20</w:t>
        </w:r>
        <w:r w:rsidR="00E36559" w:rsidRPr="00916898">
          <w:rPr>
            <w:rFonts w:ascii="Times New Roman" w:hAnsi="Times New Roman" w:cs="Times New Roman"/>
            <w:highlight w:val="yellow"/>
            <w:vertAlign w:val="superscript"/>
            <w:lang w:eastAsia="zh-CN"/>
            <w:rPrChange w:id="78" w:author="Gisela Meirelles" w:date="2015-05-21T22:37:00Z">
              <w:rPr>
                <w:rFonts w:ascii="Times New Roman" w:hAnsi="Times New Roman" w:cs="Times New Roman"/>
                <w:vertAlign w:val="superscript"/>
                <w:lang w:eastAsia="zh-CN"/>
              </w:rPr>
            </w:rPrChange>
          </w:rPr>
          <w:t>th</w:t>
        </w:r>
        <w:r w:rsidR="00E36559" w:rsidRPr="00916898">
          <w:rPr>
            <w:rFonts w:ascii="Times New Roman" w:hAnsi="Times New Roman" w:cs="Times New Roman"/>
            <w:highlight w:val="yellow"/>
            <w:lang w:eastAsia="zh-CN"/>
            <w:rPrChange w:id="79" w:author="Gisela Meirelles" w:date="2015-05-21T22:37:00Z">
              <w:rPr>
                <w:rFonts w:ascii="Times New Roman" w:hAnsi="Times New Roman" w:cs="Times New Roman"/>
                <w:lang w:eastAsia="zh-CN"/>
              </w:rPr>
            </w:rPrChange>
          </w:rPr>
          <w:t xml:space="preserve"> century </w:t>
        </w:r>
      </w:ins>
      <w:r w:rsidRPr="00916898">
        <w:rPr>
          <w:rFonts w:ascii="Times New Roman" w:hAnsi="Times New Roman" w:cs="Times New Roman"/>
          <w:highlight w:val="yellow"/>
          <w:lang w:eastAsia="zh-CN"/>
          <w:rPrChange w:id="80" w:author="Gisela Meirelles" w:date="2015-05-21T22:37:00Z">
            <w:rPr>
              <w:rFonts w:ascii="Times New Roman" w:hAnsi="Times New Roman" w:cs="Times New Roman"/>
              <w:lang w:eastAsia="zh-CN"/>
            </w:rPr>
          </w:rPrChange>
        </w:rPr>
        <w:t xml:space="preserve">it had already become one of the </w:t>
      </w:r>
      <w:ins w:id="81" w:author="Gisela Meirelles" w:date="2015-05-21T21:56:00Z">
        <w:r w:rsidR="00E36559" w:rsidRPr="00916898">
          <w:rPr>
            <w:rFonts w:ascii="Times New Roman" w:hAnsi="Times New Roman" w:cs="Times New Roman"/>
            <w:highlight w:val="yellow"/>
            <w:lang w:eastAsia="zh-CN"/>
            <w:rPrChange w:id="82" w:author="Gisela Meirelles" w:date="2015-05-21T22:37:00Z">
              <w:rPr>
                <w:rFonts w:ascii="Times New Roman" w:hAnsi="Times New Roman" w:cs="Times New Roman"/>
                <w:lang w:eastAsia="zh-CN"/>
              </w:rPr>
            </w:rPrChange>
          </w:rPr>
          <w:t xml:space="preserve">world’s </w:t>
        </w:r>
      </w:ins>
      <w:r w:rsidRPr="00916898">
        <w:rPr>
          <w:rFonts w:ascii="Times New Roman" w:hAnsi="Times New Roman" w:cs="Times New Roman"/>
          <w:highlight w:val="yellow"/>
          <w:lang w:eastAsia="zh-CN"/>
          <w:rPrChange w:id="83" w:author="Gisela Meirelles" w:date="2015-05-21T22:37:00Z">
            <w:rPr>
              <w:rFonts w:ascii="Times New Roman" w:hAnsi="Times New Roman" w:cs="Times New Roman"/>
              <w:lang w:eastAsia="zh-CN"/>
            </w:rPr>
          </w:rPrChange>
        </w:rPr>
        <w:t xml:space="preserve">most important producers of cultural products </w:t>
      </w:r>
      <w:del w:id="84" w:author="Gisela Meirelles" w:date="2015-05-08T21:54:00Z">
        <w:r w:rsidRPr="00916898" w:rsidDel="00854C20">
          <w:rPr>
            <w:rFonts w:ascii="Times New Roman" w:hAnsi="Times New Roman" w:cs="Times New Roman"/>
            <w:highlight w:val="yellow"/>
            <w:lang w:eastAsia="zh-CN"/>
            <w:rPrChange w:id="85" w:author="Gisela Meirelles" w:date="2015-05-21T22:37:00Z">
              <w:rPr>
                <w:rFonts w:ascii="Times New Roman" w:hAnsi="Times New Roman" w:cs="Times New Roman"/>
                <w:lang w:eastAsia="zh-CN"/>
              </w:rPr>
            </w:rPrChange>
          </w:rPr>
          <w:delText xml:space="preserve">since </w:delText>
        </w:r>
      </w:del>
      <w:del w:id="86" w:author="Gisela Meirelles" w:date="2015-05-21T21:56:00Z">
        <w:r w:rsidRPr="00916898" w:rsidDel="00E36559">
          <w:rPr>
            <w:rFonts w:ascii="Times New Roman" w:hAnsi="Times New Roman" w:cs="Times New Roman"/>
            <w:highlight w:val="yellow"/>
            <w:lang w:eastAsia="zh-CN"/>
            <w:rPrChange w:id="87" w:author="Gisela Meirelles" w:date="2015-05-21T22:37:00Z">
              <w:rPr>
                <w:rFonts w:ascii="Times New Roman" w:hAnsi="Times New Roman" w:cs="Times New Roman"/>
                <w:lang w:eastAsia="zh-CN"/>
              </w:rPr>
            </w:rPrChange>
          </w:rPr>
          <w:delText>the first half of the 20</w:delText>
        </w:r>
        <w:r w:rsidRPr="00916898" w:rsidDel="00E36559">
          <w:rPr>
            <w:rFonts w:ascii="Times New Roman" w:hAnsi="Times New Roman" w:cs="Times New Roman"/>
            <w:highlight w:val="yellow"/>
            <w:vertAlign w:val="superscript"/>
            <w:lang w:eastAsia="zh-CN"/>
            <w:rPrChange w:id="88" w:author="Gisela Meirelles" w:date="2015-05-21T22:37:00Z">
              <w:rPr>
                <w:rFonts w:ascii="Times New Roman" w:hAnsi="Times New Roman" w:cs="Times New Roman"/>
                <w:vertAlign w:val="superscript"/>
                <w:lang w:eastAsia="zh-CN"/>
              </w:rPr>
            </w:rPrChange>
          </w:rPr>
          <w:delText>th</w:delText>
        </w:r>
        <w:r w:rsidRPr="00916898" w:rsidDel="00E36559">
          <w:rPr>
            <w:rFonts w:ascii="Times New Roman" w:hAnsi="Times New Roman" w:cs="Times New Roman"/>
            <w:highlight w:val="yellow"/>
            <w:lang w:eastAsia="zh-CN"/>
            <w:rPrChange w:id="89" w:author="Gisela Meirelles" w:date="2015-05-21T22:37:00Z">
              <w:rPr>
                <w:rFonts w:ascii="Times New Roman" w:hAnsi="Times New Roman" w:cs="Times New Roman"/>
                <w:lang w:eastAsia="zh-CN"/>
              </w:rPr>
            </w:rPrChange>
          </w:rPr>
          <w:delText xml:space="preserve"> century. </w:delText>
        </w:r>
      </w:del>
      <w:ins w:id="90" w:author="Gisela Meirelles" w:date="2015-05-21T22:35:00Z">
        <w:r w:rsidR="00916898" w:rsidRPr="00916898">
          <w:rPr>
            <w:rFonts w:ascii="Times New Roman" w:hAnsi="Times New Roman" w:cs="Times New Roman"/>
            <w:highlight w:val="yellow"/>
            <w:lang w:eastAsia="zh-CN"/>
            <w:rPrChange w:id="91" w:author="Gisela Meirelles" w:date="2015-05-21T22:37:00Z">
              <w:rPr>
                <w:rFonts w:ascii="Times New Roman" w:hAnsi="Times New Roman" w:cs="Times New Roman"/>
                <w:lang w:eastAsia="zh-CN"/>
              </w:rPr>
            </w:rPrChange>
          </w:rPr>
          <w:t>.</w:t>
        </w:r>
        <w:r w:rsidR="00916898">
          <w:rPr>
            <w:rFonts w:ascii="Times New Roman" w:hAnsi="Times New Roman" w:cs="Times New Roman"/>
            <w:lang w:eastAsia="zh-CN"/>
          </w:rPr>
          <w:t xml:space="preserve"> </w:t>
        </w:r>
      </w:ins>
      <w:r w:rsidRPr="00214FD0">
        <w:rPr>
          <w:rFonts w:ascii="Times New Roman" w:hAnsi="Times New Roman" w:cs="Times New Roman"/>
          <w:lang w:eastAsia="zh-CN"/>
        </w:rPr>
        <w:t xml:space="preserve">The </w:t>
      </w:r>
      <w:ins w:id="92" w:author="Gisela Meirelles" w:date="2015-05-21T21:56:00Z">
        <w:r w:rsidR="00E36559">
          <w:rPr>
            <w:rFonts w:ascii="Times New Roman" w:hAnsi="Times New Roman" w:cs="Times New Roman"/>
            <w:lang w:eastAsia="zh-CN"/>
          </w:rPr>
          <w:t xml:space="preserve">subsequent </w:t>
        </w:r>
      </w:ins>
      <w:r w:rsidRPr="00214FD0">
        <w:rPr>
          <w:rFonts w:ascii="Times New Roman" w:hAnsi="Times New Roman" w:cs="Times New Roman"/>
          <w:lang w:eastAsia="zh-CN"/>
        </w:rPr>
        <w:t xml:space="preserve">rise of </w:t>
      </w:r>
      <w:ins w:id="93" w:author="Gisela Meirelles" w:date="2015-05-08T21:54:00Z">
        <w:r w:rsidR="00854C20">
          <w:rPr>
            <w:rFonts w:ascii="Times New Roman" w:hAnsi="Times New Roman" w:cs="Times New Roman"/>
            <w:lang w:eastAsia="zh-CN"/>
          </w:rPr>
          <w:t xml:space="preserve">the </w:t>
        </w:r>
      </w:ins>
      <w:r w:rsidRPr="00214FD0">
        <w:rPr>
          <w:rFonts w:ascii="Times New Roman" w:hAnsi="Times New Roman" w:cs="Times New Roman"/>
          <w:lang w:eastAsia="zh-CN"/>
        </w:rPr>
        <w:t>film industry</w:t>
      </w:r>
      <w:ins w:id="94" w:author="Gisela Meirelles" w:date="2015-05-21T21:57:00Z">
        <w:r w:rsidR="00E36559">
          <w:rPr>
            <w:rFonts w:ascii="Times New Roman" w:hAnsi="Times New Roman" w:cs="Times New Roman"/>
            <w:lang w:eastAsia="zh-CN"/>
          </w:rPr>
          <w:t>, centering around Hollywood,</w:t>
        </w:r>
      </w:ins>
      <w:r w:rsidRPr="00214FD0">
        <w:rPr>
          <w:rFonts w:ascii="Times New Roman" w:hAnsi="Times New Roman" w:cs="Times New Roman"/>
          <w:lang w:eastAsia="zh-CN"/>
        </w:rPr>
        <w:t xml:space="preserve"> combined English and movie</w:t>
      </w:r>
      <w:ins w:id="95" w:author="Gisela Meirelles" w:date="2015-05-08T21:54:00Z">
        <w:r w:rsidR="00854C20">
          <w:rPr>
            <w:rFonts w:ascii="Times New Roman" w:hAnsi="Times New Roman" w:cs="Times New Roman"/>
            <w:lang w:eastAsia="zh-CN"/>
          </w:rPr>
          <w:t>s</w:t>
        </w:r>
      </w:ins>
      <w:r w:rsidRPr="00214FD0">
        <w:rPr>
          <w:rFonts w:ascii="Times New Roman" w:hAnsi="Times New Roman" w:cs="Times New Roman"/>
          <w:lang w:eastAsia="zh-CN"/>
        </w:rPr>
        <w:t xml:space="preserve"> </w:t>
      </w:r>
      <w:del w:id="96" w:author="Gisela Meirelles" w:date="2015-05-08T21:55:00Z">
        <w:r w:rsidRPr="00214FD0" w:rsidDel="00854C20">
          <w:rPr>
            <w:rFonts w:ascii="Times New Roman" w:hAnsi="Times New Roman" w:cs="Times New Roman"/>
            <w:lang w:eastAsia="zh-CN"/>
          </w:rPr>
          <w:delText xml:space="preserve">itself </w:delText>
        </w:r>
      </w:del>
      <w:r w:rsidRPr="00214FD0">
        <w:rPr>
          <w:rFonts w:ascii="Times New Roman" w:hAnsi="Times New Roman" w:cs="Times New Roman"/>
          <w:lang w:eastAsia="zh-CN"/>
        </w:rPr>
        <w:t>together</w:t>
      </w:r>
      <w:del w:id="97" w:author="Gisela Meirelles" w:date="2015-05-21T21:57:00Z">
        <w:r w:rsidRPr="00214FD0" w:rsidDel="00E36559">
          <w:rPr>
            <w:rFonts w:ascii="Times New Roman" w:hAnsi="Times New Roman" w:cs="Times New Roman"/>
            <w:lang w:eastAsia="zh-CN"/>
          </w:rPr>
          <w:delText xml:space="preserve">; </w:delText>
        </w:r>
      </w:del>
      <w:ins w:id="98" w:author="Gisela Meirelles" w:date="2015-05-21T21:57:00Z">
        <w:r w:rsidR="00E36559">
          <w:rPr>
            <w:rFonts w:ascii="Times New Roman" w:hAnsi="Times New Roman" w:cs="Times New Roman"/>
            <w:lang w:eastAsia="zh-CN"/>
          </w:rPr>
          <w:t xml:space="preserve"> and</w:t>
        </w:r>
        <w:r w:rsidR="00E36559" w:rsidRPr="00214FD0">
          <w:rPr>
            <w:rFonts w:ascii="Times New Roman" w:hAnsi="Times New Roman" w:cs="Times New Roman"/>
            <w:lang w:eastAsia="zh-CN"/>
          </w:rPr>
          <w:t xml:space="preserve"> </w:t>
        </w:r>
      </w:ins>
      <w:ins w:id="99" w:author="Gisela Meirelles" w:date="2015-05-08T21:55:00Z">
        <w:r w:rsidR="00854C20">
          <w:rPr>
            <w:rFonts w:ascii="Times New Roman" w:hAnsi="Times New Roman" w:cs="Times New Roman"/>
            <w:lang w:eastAsia="zh-CN"/>
          </w:rPr>
          <w:t xml:space="preserve">thus </w:t>
        </w:r>
      </w:ins>
      <w:r w:rsidRPr="00214FD0">
        <w:rPr>
          <w:rFonts w:ascii="Times New Roman" w:hAnsi="Times New Roman" w:cs="Times New Roman"/>
          <w:lang w:eastAsia="zh-CN"/>
        </w:rPr>
        <w:t xml:space="preserve">English </w:t>
      </w:r>
      <w:r w:rsidR="002E21C3">
        <w:rPr>
          <w:rFonts w:ascii="Times New Roman" w:hAnsi="Times New Roman" w:cs="Times New Roman"/>
          <w:lang w:eastAsia="zh-CN"/>
        </w:rPr>
        <w:t>beca</w:t>
      </w:r>
      <w:ins w:id="100" w:author="Gisela Meirelles" w:date="2015-05-21T22:06:00Z">
        <w:r w:rsidR="002E21C3">
          <w:rPr>
            <w:rFonts w:ascii="Times New Roman" w:hAnsi="Times New Roman" w:cs="Times New Roman"/>
            <w:lang w:eastAsia="zh-CN"/>
          </w:rPr>
          <w:t>me</w:t>
        </w:r>
      </w:ins>
      <w:ins w:id="101" w:author="Gisela Meirelles" w:date="2015-05-21T22:07:00Z">
        <w:r w:rsidR="002E21C3">
          <w:rPr>
            <w:rFonts w:ascii="Times New Roman" w:hAnsi="Times New Roman" w:cs="Times New Roman"/>
            <w:lang w:eastAsia="zh-CN"/>
          </w:rPr>
          <w:t xml:space="preserve"> increasingly</w:t>
        </w:r>
      </w:ins>
      <w:ins w:id="102" w:author="Gisela Meirelles" w:date="2015-05-08T21:55:00Z">
        <w:r w:rsidR="00854C20">
          <w:rPr>
            <w:rFonts w:ascii="Times New Roman" w:hAnsi="Times New Roman" w:cs="Times New Roman"/>
            <w:lang w:eastAsia="zh-CN"/>
          </w:rPr>
          <w:t xml:space="preserve"> </w:t>
        </w:r>
      </w:ins>
      <w:r w:rsidRPr="00214FD0">
        <w:rPr>
          <w:rFonts w:ascii="Times New Roman" w:hAnsi="Times New Roman" w:cs="Times New Roman"/>
          <w:lang w:eastAsia="zh-CN"/>
        </w:rPr>
        <w:t>use</w:t>
      </w:r>
      <w:ins w:id="103" w:author="Gisela Meirelles" w:date="2015-05-08T21:55:00Z">
        <w:r w:rsidR="00854C20">
          <w:rPr>
            <w:rFonts w:ascii="Times New Roman" w:hAnsi="Times New Roman" w:cs="Times New Roman"/>
            <w:lang w:eastAsia="zh-CN"/>
          </w:rPr>
          <w:t>d</w:t>
        </w:r>
      </w:ins>
      <w:r w:rsidRPr="00214FD0">
        <w:rPr>
          <w:rFonts w:ascii="Times New Roman" w:hAnsi="Times New Roman" w:cs="Times New Roman"/>
          <w:lang w:eastAsia="zh-CN"/>
        </w:rPr>
        <w:t xml:space="preserve"> in </w:t>
      </w:r>
      <w:ins w:id="104" w:author="Gisela Meirelles" w:date="2015-05-08T21:55:00Z">
        <w:r w:rsidR="00854C20">
          <w:rPr>
            <w:rFonts w:ascii="Times New Roman" w:hAnsi="Times New Roman" w:cs="Times New Roman"/>
            <w:lang w:eastAsia="zh-CN"/>
          </w:rPr>
          <w:t xml:space="preserve">the </w:t>
        </w:r>
      </w:ins>
      <w:r w:rsidRPr="00214FD0">
        <w:rPr>
          <w:rFonts w:ascii="Times New Roman" w:hAnsi="Times New Roman" w:cs="Times New Roman"/>
          <w:lang w:eastAsia="zh-CN"/>
        </w:rPr>
        <w:t xml:space="preserve">modern </w:t>
      </w:r>
      <w:ins w:id="105" w:author="Gisela Meirelles" w:date="2015-05-08T21:55:00Z">
        <w:r w:rsidR="00854C20">
          <w:rPr>
            <w:rFonts w:ascii="Times New Roman" w:hAnsi="Times New Roman" w:cs="Times New Roman"/>
            <w:lang w:eastAsia="zh-CN"/>
          </w:rPr>
          <w:t xml:space="preserve">global </w:t>
        </w:r>
      </w:ins>
      <w:r w:rsidRPr="00214FD0">
        <w:rPr>
          <w:rFonts w:ascii="Times New Roman" w:hAnsi="Times New Roman" w:cs="Times New Roman"/>
          <w:lang w:eastAsia="zh-CN"/>
        </w:rPr>
        <w:t xml:space="preserve">artistic </w:t>
      </w:r>
      <w:del w:id="106" w:author="Gisela Meirelles" w:date="2015-05-08T21:55:00Z">
        <w:r w:rsidRPr="00214FD0" w:rsidDel="00854C20">
          <w:rPr>
            <w:rFonts w:ascii="Times New Roman" w:hAnsi="Times New Roman" w:cs="Times New Roman"/>
            <w:lang w:eastAsia="zh-CN"/>
          </w:rPr>
          <w:delText>to become global</w:delText>
        </w:r>
      </w:del>
      <w:ins w:id="107" w:author="Gisela Meirelles" w:date="2015-05-08T21:55:00Z">
        <w:r w:rsidR="00854C20">
          <w:rPr>
            <w:rFonts w:ascii="Times New Roman" w:hAnsi="Times New Roman" w:cs="Times New Roman"/>
            <w:lang w:eastAsia="zh-CN"/>
          </w:rPr>
          <w:t>scene</w:t>
        </w:r>
      </w:ins>
      <w:r w:rsidRPr="00214FD0">
        <w:rPr>
          <w:rFonts w:ascii="Times New Roman" w:hAnsi="Times New Roman" w:cs="Times New Roman"/>
          <w:lang w:eastAsia="zh-CN"/>
        </w:rPr>
        <w:t xml:space="preserve">. Until </w:t>
      </w:r>
      <w:del w:id="108" w:author="Gisela Meirelles" w:date="2015-05-08T21:56:00Z">
        <w:r w:rsidRPr="00214FD0" w:rsidDel="00854C20">
          <w:rPr>
            <w:rFonts w:ascii="Times New Roman" w:hAnsi="Times New Roman" w:cs="Times New Roman"/>
            <w:lang w:eastAsia="zh-CN"/>
          </w:rPr>
          <w:delText xml:space="preserve">to </w:delText>
        </w:r>
      </w:del>
      <w:r w:rsidRPr="00214FD0">
        <w:rPr>
          <w:rFonts w:ascii="Times New Roman" w:hAnsi="Times New Roman" w:cs="Times New Roman"/>
          <w:lang w:eastAsia="zh-CN"/>
        </w:rPr>
        <w:t xml:space="preserve">the late 1930s, English </w:t>
      </w:r>
      <w:del w:id="109" w:author="Gisela Meirelles" w:date="2015-05-08T21:56:00Z">
        <w:r w:rsidRPr="00214FD0" w:rsidDel="00854C20">
          <w:rPr>
            <w:rFonts w:ascii="Times New Roman" w:hAnsi="Times New Roman" w:cs="Times New Roman"/>
            <w:lang w:eastAsia="zh-CN"/>
          </w:rPr>
          <w:delText xml:space="preserve">occupied </w:delText>
        </w:r>
      </w:del>
      <w:ins w:id="110" w:author="Gisela Meirelles" w:date="2015-05-08T21:56:00Z">
        <w:r w:rsidR="00854C20">
          <w:rPr>
            <w:rFonts w:ascii="Times New Roman" w:hAnsi="Times New Roman" w:cs="Times New Roman"/>
            <w:lang w:eastAsia="zh-CN"/>
          </w:rPr>
          <w:t xml:space="preserve">was the </w:t>
        </w:r>
      </w:ins>
      <w:r w:rsidRPr="00214FD0">
        <w:rPr>
          <w:rFonts w:ascii="Times New Roman" w:hAnsi="Times New Roman" w:cs="Times New Roman"/>
          <w:lang w:eastAsia="zh-CN"/>
        </w:rPr>
        <w:t xml:space="preserve">mainstream </w:t>
      </w:r>
      <w:del w:id="111" w:author="Gisela Meirelles" w:date="2015-05-08T21:56:00Z">
        <w:r w:rsidRPr="00214FD0" w:rsidDel="00854C20">
          <w:rPr>
            <w:rFonts w:ascii="Times New Roman" w:hAnsi="Times New Roman" w:cs="Times New Roman"/>
            <w:lang w:eastAsia="zh-CN"/>
          </w:rPr>
          <w:delText xml:space="preserve">in </w:delText>
        </w:r>
      </w:del>
      <w:r w:rsidRPr="00214FD0">
        <w:rPr>
          <w:rFonts w:ascii="Times New Roman" w:hAnsi="Times New Roman" w:cs="Times New Roman"/>
          <w:lang w:eastAsia="zh-CN"/>
        </w:rPr>
        <w:t xml:space="preserve">film language because almost all of </w:t>
      </w:r>
      <w:ins w:id="112" w:author="Gisela Meirelles" w:date="2015-05-08T21:56:00Z">
        <w:r w:rsidR="00854C20">
          <w:rPr>
            <w:rFonts w:ascii="Times New Roman" w:hAnsi="Times New Roman" w:cs="Times New Roman"/>
            <w:lang w:eastAsia="zh-CN"/>
          </w:rPr>
          <w:t xml:space="preserve">the </w:t>
        </w:r>
      </w:ins>
      <w:r w:rsidRPr="00214FD0">
        <w:rPr>
          <w:rFonts w:ascii="Times New Roman" w:hAnsi="Times New Roman" w:cs="Times New Roman"/>
          <w:lang w:eastAsia="zh-CN"/>
        </w:rPr>
        <w:t xml:space="preserve">film studios </w:t>
      </w:r>
      <w:del w:id="113" w:author="Gisela Meirelles" w:date="2015-05-08T21:56:00Z">
        <w:r w:rsidRPr="00214FD0" w:rsidDel="00854C20">
          <w:rPr>
            <w:rFonts w:ascii="Times New Roman" w:hAnsi="Times New Roman" w:cs="Times New Roman"/>
            <w:lang w:eastAsia="zh-CN"/>
          </w:rPr>
          <w:delText>belonged to</w:delText>
        </w:r>
      </w:del>
      <w:ins w:id="114" w:author="Gisela Meirelles" w:date="2015-05-08T21:56:00Z">
        <w:r w:rsidR="00854C20">
          <w:rPr>
            <w:rFonts w:ascii="Times New Roman" w:hAnsi="Times New Roman" w:cs="Times New Roman"/>
            <w:lang w:eastAsia="zh-CN"/>
          </w:rPr>
          <w:t>were from</w:t>
        </w:r>
      </w:ins>
      <w:r w:rsidRPr="00214FD0">
        <w:rPr>
          <w:rFonts w:ascii="Times New Roman" w:hAnsi="Times New Roman" w:cs="Times New Roman"/>
          <w:lang w:eastAsia="zh-CN"/>
        </w:rPr>
        <w:t xml:space="preserve"> the US and UK (House, 2003, p 572). </w:t>
      </w:r>
      <w:r w:rsidRPr="00854C20">
        <w:rPr>
          <w:rFonts w:ascii="Times New Roman" w:hAnsi="Times New Roman" w:cs="Times New Roman"/>
          <w:highlight w:val="yellow"/>
          <w:lang w:eastAsia="zh-CN"/>
          <w:rPrChange w:id="115" w:author="Gisela Meirelles" w:date="2015-05-08T21:57:00Z">
            <w:rPr>
              <w:rFonts w:ascii="Times New Roman" w:hAnsi="Times New Roman" w:cs="Times New Roman"/>
              <w:lang w:eastAsia="zh-CN"/>
            </w:rPr>
          </w:rPrChange>
        </w:rPr>
        <w:t xml:space="preserve">Today, the spread of English </w:t>
      </w:r>
      <w:ins w:id="116" w:author="Gisela Meirelles" w:date="2015-05-08T21:56:00Z">
        <w:r w:rsidR="00854C20" w:rsidRPr="00854C20">
          <w:rPr>
            <w:rFonts w:ascii="Times New Roman" w:hAnsi="Times New Roman" w:cs="Times New Roman"/>
            <w:highlight w:val="yellow"/>
            <w:lang w:eastAsia="zh-CN"/>
            <w:rPrChange w:id="117" w:author="Gisela Meirelles" w:date="2015-05-08T21:57:00Z">
              <w:rPr>
                <w:rFonts w:ascii="Times New Roman" w:hAnsi="Times New Roman" w:cs="Times New Roman"/>
                <w:lang w:eastAsia="zh-CN"/>
              </w:rPr>
            </w:rPrChange>
          </w:rPr>
          <w:t xml:space="preserve">is even further </w:t>
        </w:r>
      </w:ins>
      <w:del w:id="118" w:author="Gisela Meirelles" w:date="2015-05-08T21:56:00Z">
        <w:r w:rsidRPr="00854C20" w:rsidDel="00854C20">
          <w:rPr>
            <w:rFonts w:ascii="Times New Roman" w:hAnsi="Times New Roman" w:cs="Times New Roman"/>
            <w:highlight w:val="yellow"/>
            <w:lang w:eastAsia="zh-CN"/>
            <w:rPrChange w:id="119" w:author="Gisela Meirelles" w:date="2015-05-08T21:57:00Z">
              <w:rPr>
                <w:rFonts w:ascii="Times New Roman" w:hAnsi="Times New Roman" w:cs="Times New Roman"/>
                <w:lang w:eastAsia="zh-CN"/>
              </w:rPr>
            </w:rPrChange>
          </w:rPr>
          <w:delText>rapidly global</w:delText>
        </w:r>
      </w:del>
      <w:ins w:id="120" w:author="Gisela Meirelles" w:date="2015-05-08T21:56:00Z">
        <w:r w:rsidR="00854C20" w:rsidRPr="00854C20">
          <w:rPr>
            <w:rFonts w:ascii="Times New Roman" w:hAnsi="Times New Roman" w:cs="Times New Roman"/>
            <w:highlight w:val="yellow"/>
            <w:lang w:eastAsia="zh-CN"/>
            <w:rPrChange w:id="121" w:author="Gisela Meirelles" w:date="2015-05-08T21:57:00Z">
              <w:rPr>
                <w:rFonts w:ascii="Times New Roman" w:hAnsi="Times New Roman" w:cs="Times New Roman"/>
                <w:lang w:eastAsia="zh-CN"/>
              </w:rPr>
            </w:rPrChange>
          </w:rPr>
          <w:t xml:space="preserve">globalised </w:t>
        </w:r>
      </w:ins>
      <w:ins w:id="122" w:author="Gisela Meirelles" w:date="2015-05-08T21:59:00Z">
        <w:r w:rsidR="00854C20">
          <w:rPr>
            <w:rFonts w:ascii="Times New Roman" w:hAnsi="Times New Roman" w:cs="Times New Roman"/>
            <w:highlight w:val="yellow"/>
            <w:lang w:eastAsia="zh-CN"/>
          </w:rPr>
          <w:t>through</w:t>
        </w:r>
      </w:ins>
      <w:r w:rsidRPr="00854C20">
        <w:rPr>
          <w:rFonts w:ascii="Times New Roman" w:hAnsi="Times New Roman" w:cs="Times New Roman"/>
          <w:highlight w:val="yellow"/>
          <w:lang w:eastAsia="zh-CN"/>
          <w:rPrChange w:id="123" w:author="Gisela Meirelles" w:date="2015-05-08T21:57:00Z">
            <w:rPr>
              <w:rFonts w:ascii="Times New Roman" w:hAnsi="Times New Roman" w:cs="Times New Roman"/>
              <w:lang w:eastAsia="zh-CN"/>
            </w:rPr>
          </w:rPrChange>
        </w:rPr>
        <w:t xml:space="preserve"> </w:t>
      </w:r>
      <w:del w:id="124" w:author="Gisela Meirelles" w:date="2015-05-08T21:56:00Z">
        <w:r w:rsidRPr="00854C20" w:rsidDel="00854C20">
          <w:rPr>
            <w:rFonts w:ascii="Times New Roman" w:hAnsi="Times New Roman" w:cs="Times New Roman"/>
            <w:highlight w:val="yellow"/>
            <w:lang w:eastAsia="zh-CN"/>
            <w:rPrChange w:id="125" w:author="Gisela Meirelles" w:date="2015-05-08T21:57:00Z">
              <w:rPr>
                <w:rFonts w:ascii="Times New Roman" w:hAnsi="Times New Roman" w:cs="Times New Roman"/>
                <w:lang w:eastAsia="zh-CN"/>
              </w:rPr>
            </w:rPrChange>
          </w:rPr>
          <w:delText xml:space="preserve">by </w:delText>
        </w:r>
      </w:del>
      <w:r w:rsidRPr="00854C20">
        <w:rPr>
          <w:rFonts w:ascii="Times New Roman" w:hAnsi="Times New Roman" w:cs="Times New Roman"/>
          <w:highlight w:val="yellow"/>
          <w:lang w:eastAsia="zh-CN"/>
          <w:rPrChange w:id="126" w:author="Gisela Meirelles" w:date="2015-05-08T21:57:00Z">
            <w:rPr>
              <w:rFonts w:ascii="Times New Roman" w:hAnsi="Times New Roman" w:cs="Times New Roman"/>
              <w:lang w:eastAsia="zh-CN"/>
            </w:rPr>
          </w:rPrChange>
        </w:rPr>
        <w:t xml:space="preserve">the aid of popular culture </w:t>
      </w:r>
      <w:del w:id="127" w:author="Gisela Meirelles" w:date="2015-05-08T21:57:00Z">
        <w:r w:rsidRPr="00854C20" w:rsidDel="00854C20">
          <w:rPr>
            <w:rFonts w:ascii="Times New Roman" w:hAnsi="Times New Roman" w:cs="Times New Roman"/>
            <w:highlight w:val="yellow"/>
            <w:lang w:eastAsia="zh-CN"/>
            <w:rPrChange w:id="128" w:author="Gisela Meirelles" w:date="2015-05-08T21:57:00Z">
              <w:rPr>
                <w:rFonts w:ascii="Times New Roman" w:hAnsi="Times New Roman" w:cs="Times New Roman"/>
                <w:lang w:eastAsia="zh-CN"/>
              </w:rPr>
            </w:rPrChange>
          </w:rPr>
          <w:delText xml:space="preserve">and </w:delText>
        </w:r>
      </w:del>
      <w:r w:rsidRPr="00854C20">
        <w:rPr>
          <w:rFonts w:ascii="Times New Roman" w:hAnsi="Times New Roman" w:cs="Times New Roman"/>
          <w:highlight w:val="yellow"/>
          <w:lang w:eastAsia="zh-CN"/>
          <w:rPrChange w:id="129" w:author="Gisela Meirelles" w:date="2015-05-08T21:57:00Z">
            <w:rPr>
              <w:rFonts w:ascii="Times New Roman" w:hAnsi="Times New Roman" w:cs="Times New Roman"/>
              <w:lang w:eastAsia="zh-CN"/>
            </w:rPr>
          </w:rPrChange>
        </w:rPr>
        <w:t>media markets</w:t>
      </w:r>
      <w:del w:id="130" w:author="Gisela Meirelles" w:date="2015-05-21T21:58:00Z">
        <w:r w:rsidRPr="00854C20" w:rsidDel="00E36559">
          <w:rPr>
            <w:rFonts w:ascii="Times New Roman" w:hAnsi="Times New Roman" w:cs="Times New Roman"/>
            <w:highlight w:val="yellow"/>
            <w:lang w:eastAsia="zh-CN"/>
            <w:rPrChange w:id="131" w:author="Gisela Meirelles" w:date="2015-05-08T21:57:00Z">
              <w:rPr>
                <w:rFonts w:ascii="Times New Roman" w:hAnsi="Times New Roman" w:cs="Times New Roman"/>
                <w:lang w:eastAsia="zh-CN"/>
              </w:rPr>
            </w:rPrChange>
          </w:rPr>
          <w:delText xml:space="preserve">; </w:delText>
        </w:r>
      </w:del>
      <w:ins w:id="132" w:author="Gisela Meirelles" w:date="2015-05-21T21:58:00Z">
        <w:r w:rsidR="00E36559">
          <w:rPr>
            <w:rFonts w:ascii="Times New Roman" w:hAnsi="Times New Roman" w:cs="Times New Roman"/>
            <w:highlight w:val="yellow"/>
            <w:lang w:eastAsia="zh-CN"/>
          </w:rPr>
          <w:t>, as in the case with</w:t>
        </w:r>
        <w:r w:rsidR="00E36559" w:rsidRPr="00854C20">
          <w:rPr>
            <w:rFonts w:ascii="Times New Roman" w:hAnsi="Times New Roman" w:cs="Times New Roman"/>
            <w:highlight w:val="yellow"/>
            <w:lang w:eastAsia="zh-CN"/>
            <w:rPrChange w:id="133" w:author="Gisela Meirelles" w:date="2015-05-08T21:57:00Z">
              <w:rPr>
                <w:rFonts w:ascii="Times New Roman" w:hAnsi="Times New Roman" w:cs="Times New Roman"/>
                <w:lang w:eastAsia="zh-CN"/>
              </w:rPr>
            </w:rPrChange>
          </w:rPr>
          <w:t xml:space="preserve"> </w:t>
        </w:r>
      </w:ins>
      <w:r w:rsidRPr="00854C20">
        <w:rPr>
          <w:rFonts w:ascii="Times New Roman" w:hAnsi="Times New Roman" w:cs="Times New Roman"/>
          <w:highlight w:val="yellow"/>
          <w:lang w:eastAsia="zh-CN"/>
          <w:rPrChange w:id="134" w:author="Gisela Meirelles" w:date="2015-05-08T21:57:00Z">
            <w:rPr>
              <w:rFonts w:ascii="Times New Roman" w:hAnsi="Times New Roman" w:cs="Times New Roman"/>
              <w:lang w:eastAsia="zh-CN"/>
            </w:rPr>
          </w:rPrChange>
        </w:rPr>
        <w:t xml:space="preserve">blockbuster </w:t>
      </w:r>
      <w:del w:id="135" w:author="Gisela Meirelles" w:date="2015-05-21T21:58:00Z">
        <w:r w:rsidRPr="00854C20" w:rsidDel="00E36559">
          <w:rPr>
            <w:rFonts w:ascii="Times New Roman" w:hAnsi="Times New Roman" w:cs="Times New Roman"/>
            <w:highlight w:val="yellow"/>
            <w:lang w:eastAsia="zh-CN"/>
            <w:rPrChange w:id="136" w:author="Gisela Meirelles" w:date="2015-05-08T21:57:00Z">
              <w:rPr>
                <w:rFonts w:ascii="Times New Roman" w:hAnsi="Times New Roman" w:cs="Times New Roman"/>
                <w:lang w:eastAsia="zh-CN"/>
              </w:rPr>
            </w:rPrChange>
          </w:rPr>
          <w:delText xml:space="preserve">films </w:delText>
        </w:r>
      </w:del>
      <w:ins w:id="137" w:author="Gisela Meirelles" w:date="2015-05-21T21:58:00Z">
        <w:r w:rsidR="00E36559">
          <w:rPr>
            <w:rFonts w:ascii="Times New Roman" w:hAnsi="Times New Roman" w:cs="Times New Roman"/>
            <w:highlight w:val="yellow"/>
            <w:lang w:eastAsia="zh-CN"/>
          </w:rPr>
          <w:t>, which</w:t>
        </w:r>
      </w:ins>
      <w:ins w:id="138" w:author="Gisela Meirelles" w:date="2015-05-08T21:57:00Z">
        <w:r w:rsidR="00854C20" w:rsidRPr="00854C20">
          <w:rPr>
            <w:rFonts w:ascii="Times New Roman" w:hAnsi="Times New Roman" w:cs="Times New Roman"/>
            <w:highlight w:val="yellow"/>
            <w:lang w:eastAsia="zh-CN"/>
            <w:rPrChange w:id="139" w:author="Gisela Meirelles" w:date="2015-05-08T21:57:00Z">
              <w:rPr>
                <w:rFonts w:ascii="Times New Roman" w:hAnsi="Times New Roman" w:cs="Times New Roman"/>
                <w:lang w:eastAsia="zh-CN"/>
              </w:rPr>
            </w:rPrChange>
          </w:rPr>
          <w:t xml:space="preserve"> </w:t>
        </w:r>
      </w:ins>
      <w:del w:id="140" w:author="Gisela Meirelles" w:date="2015-05-08T21:59:00Z">
        <w:r w:rsidRPr="00854C20" w:rsidDel="00854C20">
          <w:rPr>
            <w:rFonts w:ascii="Times New Roman" w:hAnsi="Times New Roman" w:cs="Times New Roman"/>
            <w:highlight w:val="yellow"/>
            <w:lang w:eastAsia="zh-CN"/>
            <w:rPrChange w:id="141" w:author="Gisela Meirelles" w:date="2015-05-08T21:57:00Z">
              <w:rPr>
                <w:rFonts w:ascii="Times New Roman" w:hAnsi="Times New Roman" w:cs="Times New Roman"/>
                <w:lang w:eastAsia="zh-CN"/>
              </w:rPr>
            </w:rPrChange>
          </w:rPr>
          <w:delText xml:space="preserve">bring </w:delText>
        </w:r>
      </w:del>
      <w:ins w:id="142" w:author="Gisela Meirelles" w:date="2015-05-08T21:59:00Z">
        <w:r w:rsidR="00854C20">
          <w:rPr>
            <w:rFonts w:ascii="Times New Roman" w:hAnsi="Times New Roman" w:cs="Times New Roman"/>
            <w:highlight w:val="yellow"/>
            <w:lang w:eastAsia="zh-CN"/>
          </w:rPr>
          <w:t>offer</w:t>
        </w:r>
        <w:r w:rsidR="00854C20" w:rsidRPr="00854C20">
          <w:rPr>
            <w:rFonts w:ascii="Times New Roman" w:hAnsi="Times New Roman" w:cs="Times New Roman"/>
            <w:highlight w:val="yellow"/>
            <w:lang w:eastAsia="zh-CN"/>
            <w:rPrChange w:id="143" w:author="Gisela Meirelles" w:date="2015-05-08T21:57:00Z">
              <w:rPr>
                <w:rFonts w:ascii="Times New Roman" w:hAnsi="Times New Roman" w:cs="Times New Roman"/>
                <w:lang w:eastAsia="zh-CN"/>
              </w:rPr>
            </w:rPrChange>
          </w:rPr>
          <w:t xml:space="preserve"> </w:t>
        </w:r>
      </w:ins>
      <w:r w:rsidRPr="00854C20">
        <w:rPr>
          <w:rFonts w:ascii="Times New Roman" w:hAnsi="Times New Roman" w:cs="Times New Roman"/>
          <w:highlight w:val="yellow"/>
          <w:lang w:eastAsia="zh-CN"/>
          <w:rPrChange w:id="144" w:author="Gisela Meirelles" w:date="2015-05-08T21:57:00Z">
            <w:rPr>
              <w:rFonts w:ascii="Times New Roman" w:hAnsi="Times New Roman" w:cs="Times New Roman"/>
              <w:lang w:eastAsia="zh-CN"/>
            </w:rPr>
          </w:rPrChange>
        </w:rPr>
        <w:t xml:space="preserve">people </w:t>
      </w:r>
      <w:del w:id="145" w:author="Gisela Meirelles" w:date="2015-05-08T21:57:00Z">
        <w:r w:rsidRPr="00854C20" w:rsidDel="00854C20">
          <w:rPr>
            <w:rFonts w:ascii="Times New Roman" w:hAnsi="Times New Roman" w:cs="Times New Roman"/>
            <w:highlight w:val="yellow"/>
            <w:lang w:eastAsia="zh-CN"/>
            <w:rPrChange w:id="146" w:author="Gisela Meirelles" w:date="2015-05-08T21:57:00Z">
              <w:rPr>
                <w:rFonts w:ascii="Times New Roman" w:hAnsi="Times New Roman" w:cs="Times New Roman"/>
                <w:lang w:eastAsia="zh-CN"/>
              </w:rPr>
            </w:rPrChange>
          </w:rPr>
          <w:delText xml:space="preserve">several </w:delText>
        </w:r>
      </w:del>
      <w:ins w:id="147" w:author="Gisela Meirelles" w:date="2015-05-21T22:28:00Z">
        <w:r w:rsidR="00E05CBC">
          <w:rPr>
            <w:rFonts w:ascii="Times New Roman" w:hAnsi="Times New Roman" w:cs="Times New Roman"/>
            <w:highlight w:val="yellow"/>
            <w:lang w:eastAsia="zh-CN"/>
          </w:rPr>
          <w:t xml:space="preserve">a </w:t>
        </w:r>
      </w:ins>
      <w:r w:rsidRPr="00854C20">
        <w:rPr>
          <w:rFonts w:ascii="Times New Roman" w:hAnsi="Times New Roman" w:cs="Times New Roman"/>
          <w:highlight w:val="yellow"/>
          <w:lang w:eastAsia="zh-CN"/>
          <w:rPrChange w:id="148" w:author="Gisela Meirelles" w:date="2015-05-08T21:57:00Z">
            <w:rPr>
              <w:rFonts w:ascii="Times New Roman" w:hAnsi="Times New Roman" w:cs="Times New Roman"/>
              <w:lang w:eastAsia="zh-CN"/>
            </w:rPr>
          </w:rPrChange>
        </w:rPr>
        <w:t>visual feast</w:t>
      </w:r>
      <w:del w:id="149" w:author="Gisela Meirelles" w:date="2015-05-21T22:28:00Z">
        <w:r w:rsidRPr="00854C20" w:rsidDel="00E05CBC">
          <w:rPr>
            <w:rFonts w:ascii="Times New Roman" w:hAnsi="Times New Roman" w:cs="Times New Roman"/>
            <w:highlight w:val="yellow"/>
            <w:lang w:eastAsia="zh-CN"/>
            <w:rPrChange w:id="150" w:author="Gisela Meirelles" w:date="2015-05-08T21:57:00Z">
              <w:rPr>
                <w:rFonts w:ascii="Times New Roman" w:hAnsi="Times New Roman" w:cs="Times New Roman"/>
                <w:lang w:eastAsia="zh-CN"/>
              </w:rPr>
            </w:rPrChange>
          </w:rPr>
          <w:delText>s</w:delText>
        </w:r>
      </w:del>
      <w:r w:rsidRPr="00854C20">
        <w:rPr>
          <w:rFonts w:ascii="Times New Roman" w:hAnsi="Times New Roman" w:cs="Times New Roman"/>
          <w:highlight w:val="yellow"/>
          <w:lang w:eastAsia="zh-CN"/>
          <w:rPrChange w:id="151" w:author="Gisela Meirelles" w:date="2015-05-08T21:57:00Z">
            <w:rPr>
              <w:rFonts w:ascii="Times New Roman" w:hAnsi="Times New Roman" w:cs="Times New Roman"/>
              <w:lang w:eastAsia="zh-CN"/>
            </w:rPr>
          </w:rPrChange>
        </w:rPr>
        <w:t xml:space="preserve"> and </w:t>
      </w:r>
      <w:del w:id="152" w:author="Gisela Meirelles" w:date="2015-05-08T21:57:00Z">
        <w:r w:rsidRPr="00854C20" w:rsidDel="00854C20">
          <w:rPr>
            <w:rFonts w:ascii="Times New Roman" w:hAnsi="Times New Roman" w:cs="Times New Roman"/>
            <w:highlight w:val="yellow"/>
            <w:lang w:eastAsia="zh-CN"/>
            <w:rPrChange w:id="153" w:author="Gisela Meirelles" w:date="2015-05-08T21:57:00Z">
              <w:rPr>
                <w:rFonts w:ascii="Times New Roman" w:hAnsi="Times New Roman" w:cs="Times New Roman"/>
                <w:lang w:eastAsia="zh-CN"/>
              </w:rPr>
            </w:rPrChange>
          </w:rPr>
          <w:delText xml:space="preserve">own </w:delText>
        </w:r>
      </w:del>
      <w:ins w:id="154" w:author="Gisela Meirelles" w:date="2015-05-08T21:57:00Z">
        <w:r w:rsidR="00854C20" w:rsidRPr="00854C20">
          <w:rPr>
            <w:rFonts w:ascii="Times New Roman" w:hAnsi="Times New Roman" w:cs="Times New Roman"/>
            <w:highlight w:val="yellow"/>
            <w:lang w:eastAsia="zh-CN"/>
            <w:rPrChange w:id="155" w:author="Gisela Meirelles" w:date="2015-05-08T21:57:00Z">
              <w:rPr>
                <w:rFonts w:ascii="Times New Roman" w:hAnsi="Times New Roman" w:cs="Times New Roman"/>
                <w:lang w:eastAsia="zh-CN"/>
              </w:rPr>
            </w:rPrChange>
          </w:rPr>
          <w:t xml:space="preserve">thus draw </w:t>
        </w:r>
      </w:ins>
      <w:r w:rsidRPr="00854C20">
        <w:rPr>
          <w:rFonts w:ascii="Times New Roman" w:hAnsi="Times New Roman" w:cs="Times New Roman"/>
          <w:highlight w:val="yellow"/>
          <w:lang w:eastAsia="zh-CN"/>
          <w:rPrChange w:id="156" w:author="Gisela Meirelles" w:date="2015-05-08T21:57:00Z">
            <w:rPr>
              <w:rFonts w:ascii="Times New Roman" w:hAnsi="Times New Roman" w:cs="Times New Roman"/>
              <w:lang w:eastAsia="zh-CN"/>
            </w:rPr>
          </w:rPrChange>
        </w:rPr>
        <w:t xml:space="preserve">vast numbers of fans </w:t>
      </w:r>
      <w:ins w:id="157" w:author="Gisela Meirelles" w:date="2015-05-08T22:00:00Z">
        <w:r w:rsidR="00854C20">
          <w:rPr>
            <w:rFonts w:ascii="Times New Roman" w:hAnsi="Times New Roman" w:cs="Times New Roman"/>
            <w:highlight w:val="yellow"/>
            <w:lang w:eastAsia="zh-CN"/>
          </w:rPr>
          <w:t xml:space="preserve">from </w:t>
        </w:r>
      </w:ins>
      <w:del w:id="158" w:author="Gisela Meirelles" w:date="2015-05-21T21:58:00Z">
        <w:r w:rsidRPr="00854C20" w:rsidDel="00E36559">
          <w:rPr>
            <w:rFonts w:ascii="Times New Roman" w:hAnsi="Times New Roman" w:cs="Times New Roman"/>
            <w:highlight w:val="yellow"/>
            <w:lang w:eastAsia="zh-CN"/>
            <w:rPrChange w:id="159" w:author="Gisela Meirelles" w:date="2015-05-08T21:57:00Z">
              <w:rPr>
                <w:rFonts w:ascii="Times New Roman" w:hAnsi="Times New Roman" w:cs="Times New Roman"/>
                <w:lang w:eastAsia="zh-CN"/>
              </w:rPr>
            </w:rPrChange>
          </w:rPr>
          <w:delText xml:space="preserve">through </w:delText>
        </w:r>
      </w:del>
      <w:ins w:id="160" w:author="Gisela Meirelles" w:date="2015-05-21T21:58:00Z">
        <w:r w:rsidR="00E36559">
          <w:rPr>
            <w:rFonts w:ascii="Times New Roman" w:hAnsi="Times New Roman" w:cs="Times New Roman"/>
            <w:highlight w:val="yellow"/>
            <w:lang w:eastAsia="zh-CN"/>
          </w:rPr>
          <w:t>all over</w:t>
        </w:r>
        <w:r w:rsidR="00E36559" w:rsidRPr="00854C20">
          <w:rPr>
            <w:rFonts w:ascii="Times New Roman" w:hAnsi="Times New Roman" w:cs="Times New Roman"/>
            <w:highlight w:val="yellow"/>
            <w:lang w:eastAsia="zh-CN"/>
            <w:rPrChange w:id="161" w:author="Gisela Meirelles" w:date="2015-05-08T21:57:00Z">
              <w:rPr>
                <w:rFonts w:ascii="Times New Roman" w:hAnsi="Times New Roman" w:cs="Times New Roman"/>
                <w:lang w:eastAsia="zh-CN"/>
              </w:rPr>
            </w:rPrChange>
          </w:rPr>
          <w:t xml:space="preserve"> </w:t>
        </w:r>
      </w:ins>
      <w:r w:rsidRPr="00854C20">
        <w:rPr>
          <w:rFonts w:ascii="Times New Roman" w:hAnsi="Times New Roman" w:cs="Times New Roman"/>
          <w:highlight w:val="yellow"/>
          <w:lang w:eastAsia="zh-CN"/>
          <w:rPrChange w:id="162" w:author="Gisela Meirelles" w:date="2015-05-08T21:57:00Z">
            <w:rPr>
              <w:rFonts w:ascii="Times New Roman" w:hAnsi="Times New Roman" w:cs="Times New Roman"/>
              <w:lang w:eastAsia="zh-CN"/>
            </w:rPr>
          </w:rPrChange>
        </w:rPr>
        <w:t>the world</w:t>
      </w:r>
      <w:del w:id="163" w:author="Gisela Meirelles" w:date="2015-05-08T21:57:00Z">
        <w:r w:rsidRPr="00854C20" w:rsidDel="00854C20">
          <w:rPr>
            <w:rFonts w:ascii="Times New Roman" w:hAnsi="Times New Roman" w:cs="Times New Roman"/>
            <w:highlight w:val="yellow"/>
            <w:lang w:eastAsia="zh-CN"/>
            <w:rPrChange w:id="164" w:author="Gisela Meirelles" w:date="2015-05-08T21:57:00Z">
              <w:rPr>
                <w:rFonts w:ascii="Times New Roman" w:hAnsi="Times New Roman" w:cs="Times New Roman"/>
                <w:lang w:eastAsia="zh-CN"/>
              </w:rPr>
            </w:rPrChange>
          </w:rPr>
          <w:delText xml:space="preserve">, </w:delText>
        </w:r>
      </w:del>
      <w:ins w:id="165" w:author="Gisela Meirelles" w:date="2015-05-08T21:57:00Z">
        <w:r w:rsidR="00854C20" w:rsidRPr="00854C20">
          <w:rPr>
            <w:rFonts w:ascii="Times New Roman" w:hAnsi="Times New Roman" w:cs="Times New Roman"/>
            <w:highlight w:val="yellow"/>
            <w:lang w:eastAsia="zh-CN"/>
            <w:rPrChange w:id="166" w:author="Gisela Meirelles" w:date="2015-05-08T21:57:00Z">
              <w:rPr>
                <w:rFonts w:ascii="Times New Roman" w:hAnsi="Times New Roman" w:cs="Times New Roman"/>
                <w:lang w:eastAsia="zh-CN"/>
              </w:rPr>
            </w:rPrChange>
          </w:rPr>
          <w:t>.</w:t>
        </w:r>
        <w:r w:rsidR="00854C20">
          <w:rPr>
            <w:rFonts w:ascii="Times New Roman" w:hAnsi="Times New Roman" w:cs="Times New Roman"/>
            <w:lang w:eastAsia="zh-CN"/>
          </w:rPr>
          <w:t xml:space="preserve"> In fact, </w:t>
        </w:r>
      </w:ins>
      <w:r w:rsidRPr="00214FD0">
        <w:rPr>
          <w:rFonts w:ascii="Times New Roman" w:hAnsi="Times New Roman" w:cs="Times New Roman"/>
          <w:lang w:eastAsia="zh-CN"/>
        </w:rPr>
        <w:t>almost every time there is a blockbuster, audiences around the world will rush out, such as</w:t>
      </w:r>
      <w:ins w:id="167" w:author="Gisela Meirelles" w:date="2015-05-08T21:57:00Z">
        <w:r w:rsidR="00854C20">
          <w:rPr>
            <w:rFonts w:ascii="Times New Roman" w:hAnsi="Times New Roman" w:cs="Times New Roman"/>
            <w:lang w:eastAsia="zh-CN"/>
          </w:rPr>
          <w:t xml:space="preserve"> with</w:t>
        </w:r>
      </w:ins>
      <w:r w:rsidRPr="00214FD0">
        <w:rPr>
          <w:rFonts w:ascii="Times New Roman" w:hAnsi="Times New Roman" w:cs="Times New Roman"/>
          <w:lang w:eastAsia="zh-CN"/>
        </w:rPr>
        <w:t xml:space="preserve"> </w:t>
      </w:r>
      <w:del w:id="168" w:author="Gisela Meirelles" w:date="2015-05-21T21:58:00Z">
        <w:r w:rsidRPr="00214FD0" w:rsidDel="00E36559">
          <w:rPr>
            <w:rFonts w:ascii="Times New Roman" w:hAnsi="Times New Roman" w:cs="Times New Roman"/>
            <w:lang w:eastAsia="zh-CN"/>
          </w:rPr>
          <w:delText xml:space="preserve">the previous </w:delText>
        </w:r>
      </w:del>
      <w:r w:rsidRPr="00E36559">
        <w:rPr>
          <w:rFonts w:ascii="Times New Roman" w:hAnsi="Times New Roman" w:cs="Times New Roman"/>
          <w:i/>
          <w:lang w:eastAsia="zh-CN"/>
          <w:rPrChange w:id="169" w:author="Gisela Meirelles" w:date="2015-05-21T21:58:00Z">
            <w:rPr>
              <w:rFonts w:ascii="Times New Roman" w:hAnsi="Times New Roman" w:cs="Times New Roman"/>
              <w:lang w:eastAsia="zh-CN"/>
            </w:rPr>
          </w:rPrChange>
        </w:rPr>
        <w:t>Avatar</w:t>
      </w:r>
      <w:r w:rsidRPr="00214FD0">
        <w:rPr>
          <w:rFonts w:ascii="Times New Roman" w:hAnsi="Times New Roman" w:cs="Times New Roman"/>
          <w:lang w:eastAsia="zh-CN"/>
        </w:rPr>
        <w:t xml:space="preserve"> and </w:t>
      </w:r>
      <w:r w:rsidRPr="00E36559">
        <w:rPr>
          <w:rFonts w:ascii="Times New Roman" w:hAnsi="Times New Roman" w:cs="Times New Roman"/>
          <w:i/>
          <w:lang w:eastAsia="zh-CN"/>
          <w:rPrChange w:id="170" w:author="Gisela Meirelles" w:date="2015-05-21T21:58:00Z">
            <w:rPr>
              <w:rFonts w:ascii="Times New Roman" w:hAnsi="Times New Roman" w:cs="Times New Roman"/>
              <w:lang w:eastAsia="zh-CN"/>
            </w:rPr>
          </w:rPrChange>
        </w:rPr>
        <w:t>Transformers</w:t>
      </w:r>
      <w:ins w:id="171" w:author="Gisela Meirelles" w:date="2015-05-21T21:59:00Z">
        <w:r w:rsidR="00E36559">
          <w:rPr>
            <w:rFonts w:ascii="Times New Roman" w:hAnsi="Times New Roman" w:cs="Times New Roman"/>
            <w:lang w:eastAsia="zh-CN"/>
          </w:rPr>
          <w:t>.</w:t>
        </w:r>
      </w:ins>
      <w:del w:id="172" w:author="Gisela Meirelles" w:date="2015-05-21T21:59:00Z">
        <w:r w:rsidRPr="00214FD0" w:rsidDel="00E36559">
          <w:rPr>
            <w:rFonts w:ascii="Times New Roman" w:hAnsi="Times New Roman" w:cs="Times New Roman"/>
            <w:lang w:eastAsia="zh-CN"/>
          </w:rPr>
          <w:delText>;</w:delText>
        </w:r>
      </w:del>
      <w:r w:rsidRPr="00214FD0">
        <w:rPr>
          <w:rFonts w:ascii="Times New Roman" w:hAnsi="Times New Roman" w:cs="Times New Roman"/>
          <w:lang w:eastAsia="zh-CN"/>
        </w:rPr>
        <w:t xml:space="preserve"> Avatar</w:t>
      </w:r>
      <w:ins w:id="173" w:author="Gisela Meirelles" w:date="2015-05-21T21:59:00Z">
        <w:r w:rsidR="00E36559">
          <w:rPr>
            <w:rFonts w:ascii="Times New Roman" w:hAnsi="Times New Roman" w:cs="Times New Roman"/>
            <w:lang w:eastAsia="zh-CN"/>
          </w:rPr>
          <w:t>, in fact,</w:t>
        </w:r>
      </w:ins>
      <w:r w:rsidRPr="00214FD0">
        <w:rPr>
          <w:rFonts w:ascii="Times New Roman" w:hAnsi="Times New Roman" w:cs="Times New Roman"/>
          <w:lang w:eastAsia="zh-CN"/>
        </w:rPr>
        <w:t xml:space="preserve"> earned the highest box office</w:t>
      </w:r>
      <w:ins w:id="174" w:author="Gisela Meirelles" w:date="2015-05-08T21:58:00Z">
        <w:r w:rsidR="00854C20">
          <w:rPr>
            <w:rFonts w:ascii="Times New Roman" w:hAnsi="Times New Roman" w:cs="Times New Roman"/>
            <w:lang w:eastAsia="zh-CN"/>
          </w:rPr>
          <w:t xml:space="preserve"> figures</w:t>
        </w:r>
      </w:ins>
      <w:r w:rsidRPr="00214FD0">
        <w:rPr>
          <w:rFonts w:ascii="Times New Roman" w:hAnsi="Times New Roman" w:cs="Times New Roman"/>
          <w:lang w:eastAsia="zh-CN"/>
        </w:rPr>
        <w:t xml:space="preserve"> in Chin</w:t>
      </w:r>
      <w:del w:id="175" w:author="Gisela Meirelles" w:date="2015-05-21T21:59:00Z">
        <w:r w:rsidRPr="00214FD0" w:rsidDel="00E36559">
          <w:rPr>
            <w:rFonts w:ascii="Times New Roman" w:hAnsi="Times New Roman" w:cs="Times New Roman"/>
            <w:lang w:eastAsia="zh-CN"/>
          </w:rPr>
          <w:delText xml:space="preserve">ese film industry </w:delText>
        </w:r>
      </w:del>
      <w:del w:id="176" w:author="Gisela Meirelles" w:date="2015-05-08T21:58:00Z">
        <w:r w:rsidRPr="00214FD0" w:rsidDel="00854C20">
          <w:rPr>
            <w:rFonts w:ascii="Times New Roman" w:hAnsi="Times New Roman" w:cs="Times New Roman"/>
            <w:lang w:eastAsia="zh-CN"/>
          </w:rPr>
          <w:delText>in</w:delText>
        </w:r>
      </w:del>
      <w:ins w:id="177" w:author="Gisela Meirelles" w:date="2015-05-21T21:59:00Z">
        <w:r w:rsidR="00E36559">
          <w:rPr>
            <w:rFonts w:ascii="Times New Roman" w:hAnsi="Times New Roman" w:cs="Times New Roman"/>
            <w:lang w:eastAsia="zh-CN"/>
          </w:rPr>
          <w:t>a</w:t>
        </w:r>
      </w:ins>
      <w:ins w:id="178" w:author="Gisela Meirelles" w:date="2015-05-21T22:01:00Z">
        <w:r w:rsidR="00E36559">
          <w:rPr>
            <w:rFonts w:ascii="Times New Roman" w:hAnsi="Times New Roman" w:cs="Times New Roman"/>
            <w:lang w:eastAsia="zh-CN"/>
          </w:rPr>
          <w:t>,</w:t>
        </w:r>
      </w:ins>
      <w:r w:rsidRPr="00214FD0">
        <w:rPr>
          <w:rFonts w:ascii="Times New Roman" w:hAnsi="Times New Roman" w:cs="Times New Roman"/>
          <w:lang w:eastAsia="zh-CN"/>
        </w:rPr>
        <w:t xml:space="preserve"> </w:t>
      </w:r>
      <w:del w:id="179" w:author="Gisela Meirelles" w:date="2015-05-21T22:01:00Z">
        <w:r w:rsidRPr="00214FD0" w:rsidDel="00E36559">
          <w:rPr>
            <w:rFonts w:ascii="Times New Roman" w:hAnsi="Times New Roman" w:cs="Times New Roman"/>
            <w:lang w:eastAsia="zh-CN"/>
          </w:rPr>
          <w:delText xml:space="preserve">that </w:delText>
        </w:r>
      </w:del>
      <w:ins w:id="180" w:author="Gisela Meirelles" w:date="2015-05-21T22:01:00Z">
        <w:r w:rsidR="00E36559">
          <w:rPr>
            <w:rFonts w:ascii="Times New Roman" w:hAnsi="Times New Roman" w:cs="Times New Roman"/>
            <w:lang w:eastAsia="zh-CN"/>
          </w:rPr>
          <w:t>for that</w:t>
        </w:r>
        <w:r w:rsidR="00E36559" w:rsidRPr="00214FD0">
          <w:rPr>
            <w:rFonts w:ascii="Times New Roman" w:hAnsi="Times New Roman" w:cs="Times New Roman"/>
            <w:lang w:eastAsia="zh-CN"/>
          </w:rPr>
          <w:t xml:space="preserve"> </w:t>
        </w:r>
      </w:ins>
      <w:r w:rsidRPr="00214FD0">
        <w:rPr>
          <w:rFonts w:ascii="Times New Roman" w:hAnsi="Times New Roman" w:cs="Times New Roman"/>
          <w:lang w:eastAsia="zh-CN"/>
        </w:rPr>
        <w:t xml:space="preserve">year. </w:t>
      </w:r>
      <w:r w:rsidRPr="00854C20">
        <w:rPr>
          <w:rFonts w:ascii="Times New Roman" w:hAnsi="Times New Roman" w:cs="Times New Roman"/>
          <w:highlight w:val="yellow"/>
          <w:lang w:eastAsia="zh-CN"/>
          <w:rPrChange w:id="181" w:author="Gisela Meirelles" w:date="2015-05-08T21:59:00Z">
            <w:rPr>
              <w:rFonts w:ascii="Times New Roman" w:hAnsi="Times New Roman" w:cs="Times New Roman"/>
              <w:lang w:eastAsia="zh-CN"/>
            </w:rPr>
          </w:rPrChange>
        </w:rPr>
        <w:t xml:space="preserve">Moreover, Western pop </w:t>
      </w:r>
      <w:ins w:id="182" w:author="Gisela Meirelles" w:date="2015-05-08T21:58:00Z">
        <w:r w:rsidR="00854C20" w:rsidRPr="00854C20">
          <w:rPr>
            <w:rFonts w:ascii="Times New Roman" w:hAnsi="Times New Roman" w:cs="Times New Roman"/>
            <w:highlight w:val="yellow"/>
            <w:lang w:eastAsia="zh-CN"/>
            <w:rPrChange w:id="183" w:author="Gisela Meirelles" w:date="2015-05-08T21:59:00Z">
              <w:rPr>
                <w:rFonts w:ascii="Times New Roman" w:hAnsi="Times New Roman" w:cs="Times New Roman"/>
                <w:lang w:eastAsia="zh-CN"/>
              </w:rPr>
            </w:rPrChange>
          </w:rPr>
          <w:t xml:space="preserve">music </w:t>
        </w:r>
      </w:ins>
      <w:r w:rsidRPr="00854C20">
        <w:rPr>
          <w:rFonts w:ascii="Times New Roman" w:hAnsi="Times New Roman" w:cs="Times New Roman"/>
          <w:highlight w:val="yellow"/>
          <w:lang w:eastAsia="zh-CN"/>
          <w:rPrChange w:id="184" w:author="Gisela Meirelles" w:date="2015-05-08T21:59:00Z">
            <w:rPr>
              <w:rFonts w:ascii="Times New Roman" w:hAnsi="Times New Roman" w:cs="Times New Roman"/>
              <w:lang w:eastAsia="zh-CN"/>
            </w:rPr>
          </w:rPrChange>
        </w:rPr>
        <w:t xml:space="preserve">is </w:t>
      </w:r>
      <w:del w:id="185" w:author="Gisela Meirelles" w:date="2015-05-08T22:00:00Z">
        <w:r w:rsidRPr="00854C20" w:rsidDel="00854C20">
          <w:rPr>
            <w:rFonts w:ascii="Times New Roman" w:hAnsi="Times New Roman" w:cs="Times New Roman"/>
            <w:highlight w:val="yellow"/>
            <w:lang w:eastAsia="zh-CN"/>
            <w:rPrChange w:id="186" w:author="Gisela Meirelles" w:date="2015-05-08T21:59:00Z">
              <w:rPr>
                <w:rFonts w:ascii="Times New Roman" w:hAnsi="Times New Roman" w:cs="Times New Roman"/>
                <w:lang w:eastAsia="zh-CN"/>
              </w:rPr>
            </w:rPrChange>
          </w:rPr>
          <w:delText xml:space="preserve">in </w:delText>
        </w:r>
      </w:del>
      <w:r w:rsidRPr="00854C20">
        <w:rPr>
          <w:rFonts w:ascii="Times New Roman" w:hAnsi="Times New Roman" w:cs="Times New Roman"/>
          <w:highlight w:val="yellow"/>
          <w:lang w:eastAsia="zh-CN"/>
          <w:rPrChange w:id="187" w:author="Gisela Meirelles" w:date="2015-05-08T21:59:00Z">
            <w:rPr>
              <w:rFonts w:ascii="Times New Roman" w:hAnsi="Times New Roman" w:cs="Times New Roman"/>
              <w:lang w:eastAsia="zh-CN"/>
            </w:rPr>
          </w:rPrChange>
        </w:rPr>
        <w:t xml:space="preserve">the </w:t>
      </w:r>
      <w:ins w:id="188" w:author="Gisela Meirelles" w:date="2015-05-08T22:00:00Z">
        <w:r w:rsidR="00854C20">
          <w:rPr>
            <w:rFonts w:ascii="Times New Roman" w:hAnsi="Times New Roman" w:cs="Times New Roman"/>
            <w:highlight w:val="yellow"/>
            <w:lang w:eastAsia="zh-CN"/>
          </w:rPr>
          <w:t xml:space="preserve">most </w:t>
        </w:r>
      </w:ins>
      <w:r w:rsidRPr="00854C20">
        <w:rPr>
          <w:rFonts w:ascii="Times New Roman" w:hAnsi="Times New Roman" w:cs="Times New Roman"/>
          <w:highlight w:val="yellow"/>
          <w:lang w:eastAsia="zh-CN"/>
          <w:rPrChange w:id="189" w:author="Gisela Meirelles" w:date="2015-05-08T21:59:00Z">
            <w:rPr>
              <w:rFonts w:ascii="Times New Roman" w:hAnsi="Times New Roman" w:cs="Times New Roman"/>
              <w:lang w:eastAsia="zh-CN"/>
            </w:rPr>
          </w:rPrChange>
        </w:rPr>
        <w:t xml:space="preserve">popular </w:t>
      </w:r>
      <w:del w:id="190" w:author="Gisela Meirelles" w:date="2015-05-08T21:58:00Z">
        <w:r w:rsidRPr="00854C20" w:rsidDel="00854C20">
          <w:rPr>
            <w:rFonts w:ascii="Times New Roman" w:hAnsi="Times New Roman" w:cs="Times New Roman"/>
            <w:highlight w:val="yellow"/>
            <w:lang w:eastAsia="zh-CN"/>
            <w:rPrChange w:id="191" w:author="Gisela Meirelles" w:date="2015-05-08T21:59:00Z">
              <w:rPr>
                <w:rFonts w:ascii="Times New Roman" w:hAnsi="Times New Roman" w:cs="Times New Roman"/>
                <w:lang w:eastAsia="zh-CN"/>
              </w:rPr>
            </w:rPrChange>
          </w:rPr>
          <w:delText xml:space="preserve">favor </w:delText>
        </w:r>
      </w:del>
      <w:ins w:id="192" w:author="Gisela Meirelles" w:date="2015-05-08T21:58:00Z">
        <w:r w:rsidR="00854C20" w:rsidRPr="00854C20">
          <w:rPr>
            <w:rFonts w:ascii="Times New Roman" w:hAnsi="Times New Roman" w:cs="Times New Roman"/>
            <w:highlight w:val="yellow"/>
            <w:lang w:eastAsia="zh-CN"/>
            <w:rPrChange w:id="193" w:author="Gisela Meirelles" w:date="2015-05-08T21:59:00Z">
              <w:rPr>
                <w:rFonts w:ascii="Times New Roman" w:hAnsi="Times New Roman" w:cs="Times New Roman"/>
                <w:lang w:eastAsia="zh-CN"/>
              </w:rPr>
            </w:rPrChange>
          </w:rPr>
          <w:t>in</w:t>
        </w:r>
      </w:ins>
      <w:del w:id="194" w:author="Gisela Meirelles" w:date="2015-05-08T21:58:00Z">
        <w:r w:rsidRPr="00854C20" w:rsidDel="00854C20">
          <w:rPr>
            <w:rFonts w:ascii="Times New Roman" w:hAnsi="Times New Roman" w:cs="Times New Roman"/>
            <w:highlight w:val="yellow"/>
            <w:lang w:eastAsia="zh-CN"/>
            <w:rPrChange w:id="195" w:author="Gisela Meirelles" w:date="2015-05-08T21:59:00Z">
              <w:rPr>
                <w:rFonts w:ascii="Times New Roman" w:hAnsi="Times New Roman" w:cs="Times New Roman"/>
                <w:lang w:eastAsia="zh-CN"/>
              </w:rPr>
            </w:rPrChange>
          </w:rPr>
          <w:delText>of</w:delText>
        </w:r>
      </w:del>
      <w:r w:rsidRPr="00854C20">
        <w:rPr>
          <w:rFonts w:ascii="Times New Roman" w:hAnsi="Times New Roman" w:cs="Times New Roman"/>
          <w:highlight w:val="yellow"/>
          <w:lang w:eastAsia="zh-CN"/>
          <w:rPrChange w:id="196" w:author="Gisela Meirelles" w:date="2015-05-08T21:59:00Z">
            <w:rPr>
              <w:rFonts w:ascii="Times New Roman" w:hAnsi="Times New Roman" w:cs="Times New Roman"/>
              <w:lang w:eastAsia="zh-CN"/>
            </w:rPr>
          </w:rPrChange>
        </w:rPr>
        <w:t xml:space="preserve"> </w:t>
      </w:r>
      <w:r w:rsidRPr="00854C20">
        <w:rPr>
          <w:rFonts w:ascii="Times New Roman" w:hAnsi="Times New Roman" w:cs="Times New Roman"/>
          <w:highlight w:val="yellow"/>
          <w:lang w:eastAsia="zh-CN"/>
          <w:rPrChange w:id="197" w:author="Gisela Meirelles" w:date="2015-05-08T21:59:00Z">
            <w:rPr>
              <w:rFonts w:ascii="Times New Roman" w:hAnsi="Times New Roman" w:cs="Times New Roman"/>
              <w:lang w:eastAsia="zh-CN"/>
            </w:rPr>
          </w:rPrChange>
        </w:rPr>
        <w:lastRenderedPageBreak/>
        <w:t>the world</w:t>
      </w:r>
      <w:ins w:id="198" w:author="Gisela Meirelles" w:date="2015-05-08T21:58:00Z">
        <w:r w:rsidR="00854C20" w:rsidRPr="00854C20">
          <w:rPr>
            <w:rFonts w:ascii="Times New Roman" w:hAnsi="Times New Roman" w:cs="Times New Roman"/>
            <w:highlight w:val="yellow"/>
            <w:lang w:eastAsia="zh-CN"/>
            <w:rPrChange w:id="199" w:author="Gisela Meirelles" w:date="2015-05-08T21:59:00Z">
              <w:rPr>
                <w:rFonts w:ascii="Times New Roman" w:hAnsi="Times New Roman" w:cs="Times New Roman"/>
                <w:lang w:eastAsia="zh-CN"/>
              </w:rPr>
            </w:rPrChange>
          </w:rPr>
          <w:t xml:space="preserve"> and rock and pop</w:t>
        </w:r>
      </w:ins>
      <w:del w:id="200" w:author="Gisela Meirelles" w:date="2015-05-08T21:58:00Z">
        <w:r w:rsidRPr="00854C20" w:rsidDel="00854C20">
          <w:rPr>
            <w:rFonts w:ascii="Times New Roman" w:hAnsi="Times New Roman" w:cs="Times New Roman"/>
            <w:highlight w:val="yellow"/>
            <w:lang w:eastAsia="zh-CN"/>
            <w:rPrChange w:id="201" w:author="Gisela Meirelles" w:date="2015-05-08T21:59:00Z">
              <w:rPr>
                <w:rFonts w:ascii="Times New Roman" w:hAnsi="Times New Roman" w:cs="Times New Roman"/>
                <w:lang w:eastAsia="zh-CN"/>
              </w:rPr>
            </w:rPrChange>
          </w:rPr>
          <w:delText>,</w:delText>
        </w:r>
      </w:del>
      <w:r w:rsidRPr="00854C20">
        <w:rPr>
          <w:rFonts w:ascii="Times New Roman" w:hAnsi="Times New Roman" w:cs="Times New Roman"/>
          <w:highlight w:val="yellow"/>
          <w:lang w:eastAsia="zh-CN"/>
          <w:rPrChange w:id="202" w:author="Gisela Meirelles" w:date="2015-05-08T21:59:00Z">
            <w:rPr>
              <w:rFonts w:ascii="Times New Roman" w:hAnsi="Times New Roman" w:cs="Times New Roman"/>
              <w:lang w:eastAsia="zh-CN"/>
            </w:rPr>
          </w:rPrChange>
        </w:rPr>
        <w:t xml:space="preserve"> stars </w:t>
      </w:r>
      <w:del w:id="203" w:author="Gisela Meirelles" w:date="2015-05-08T21:58:00Z">
        <w:r w:rsidRPr="00854C20" w:rsidDel="00854C20">
          <w:rPr>
            <w:rFonts w:ascii="Times New Roman" w:hAnsi="Times New Roman" w:cs="Times New Roman"/>
            <w:highlight w:val="yellow"/>
            <w:lang w:eastAsia="zh-CN"/>
            <w:rPrChange w:id="204" w:author="Gisela Meirelles" w:date="2015-05-08T21:59:00Z">
              <w:rPr>
                <w:rFonts w:ascii="Times New Roman" w:hAnsi="Times New Roman" w:cs="Times New Roman"/>
                <w:lang w:eastAsia="zh-CN"/>
              </w:rPr>
            </w:rPrChange>
          </w:rPr>
          <w:delText xml:space="preserve">of music </w:delText>
        </w:r>
      </w:del>
      <w:r w:rsidRPr="00854C20">
        <w:rPr>
          <w:rFonts w:ascii="Times New Roman" w:hAnsi="Times New Roman" w:cs="Times New Roman"/>
          <w:highlight w:val="yellow"/>
          <w:lang w:eastAsia="zh-CN"/>
          <w:rPrChange w:id="205" w:author="Gisela Meirelles" w:date="2015-05-08T21:59:00Z">
            <w:rPr>
              <w:rFonts w:ascii="Times New Roman" w:hAnsi="Times New Roman" w:cs="Times New Roman"/>
              <w:lang w:eastAsia="zh-CN"/>
            </w:rPr>
          </w:rPrChange>
        </w:rPr>
        <w:t xml:space="preserve">from </w:t>
      </w:r>
      <w:ins w:id="206" w:author="Gisela Meirelles" w:date="2015-05-21T22:29:00Z">
        <w:r w:rsidR="00E05CBC">
          <w:rPr>
            <w:rFonts w:ascii="Times New Roman" w:hAnsi="Times New Roman" w:cs="Times New Roman"/>
            <w:highlight w:val="yellow"/>
            <w:lang w:eastAsia="zh-CN"/>
          </w:rPr>
          <w:t xml:space="preserve">places like </w:t>
        </w:r>
      </w:ins>
      <w:r w:rsidRPr="00854C20">
        <w:rPr>
          <w:rFonts w:ascii="Times New Roman" w:hAnsi="Times New Roman" w:cs="Times New Roman"/>
          <w:highlight w:val="yellow"/>
          <w:lang w:eastAsia="zh-CN"/>
          <w:rPrChange w:id="207" w:author="Gisela Meirelles" w:date="2015-05-08T21:59:00Z">
            <w:rPr>
              <w:rFonts w:ascii="Times New Roman" w:hAnsi="Times New Roman" w:cs="Times New Roman"/>
              <w:lang w:eastAsia="zh-CN"/>
            </w:rPr>
          </w:rPrChange>
        </w:rPr>
        <w:t xml:space="preserve">America and Britain </w:t>
      </w:r>
      <w:ins w:id="208" w:author="Gisela Meirelles" w:date="2015-05-21T22:01:00Z">
        <w:r w:rsidR="00E36559">
          <w:rPr>
            <w:rFonts w:ascii="Times New Roman" w:hAnsi="Times New Roman" w:cs="Times New Roman"/>
            <w:highlight w:val="yellow"/>
            <w:lang w:eastAsia="zh-CN"/>
          </w:rPr>
          <w:t xml:space="preserve">are </w:t>
        </w:r>
      </w:ins>
      <w:del w:id="209" w:author="Gisela Meirelles" w:date="2015-05-08T21:59:00Z">
        <w:r w:rsidRPr="00854C20" w:rsidDel="00854C20">
          <w:rPr>
            <w:rFonts w:ascii="Times New Roman" w:hAnsi="Times New Roman" w:cs="Times New Roman"/>
            <w:highlight w:val="yellow"/>
            <w:lang w:eastAsia="zh-CN"/>
            <w:rPrChange w:id="210" w:author="Gisela Meirelles" w:date="2015-05-08T21:59:00Z">
              <w:rPr>
                <w:rFonts w:ascii="Times New Roman" w:hAnsi="Times New Roman" w:cs="Times New Roman"/>
                <w:lang w:eastAsia="zh-CN"/>
              </w:rPr>
            </w:rPrChange>
          </w:rPr>
          <w:delText xml:space="preserve">also </w:delText>
        </w:r>
      </w:del>
      <w:ins w:id="211" w:author="Gisela Meirelles" w:date="2015-05-08T22:00:00Z">
        <w:r w:rsidR="00854C20">
          <w:rPr>
            <w:rFonts w:ascii="Times New Roman" w:hAnsi="Times New Roman" w:cs="Times New Roman"/>
            <w:highlight w:val="yellow"/>
            <w:lang w:eastAsia="zh-CN"/>
          </w:rPr>
          <w:t>constantly</w:t>
        </w:r>
      </w:ins>
      <w:ins w:id="212" w:author="Gisela Meirelles" w:date="2015-05-08T21:59:00Z">
        <w:r w:rsidR="00854C20" w:rsidRPr="00854C20">
          <w:rPr>
            <w:rFonts w:ascii="Times New Roman" w:hAnsi="Times New Roman" w:cs="Times New Roman"/>
            <w:highlight w:val="yellow"/>
            <w:lang w:eastAsia="zh-CN"/>
            <w:rPrChange w:id="213" w:author="Gisela Meirelles" w:date="2015-05-08T21:59:00Z">
              <w:rPr>
                <w:rFonts w:ascii="Times New Roman" w:hAnsi="Times New Roman" w:cs="Times New Roman"/>
                <w:lang w:eastAsia="zh-CN"/>
              </w:rPr>
            </w:rPrChange>
          </w:rPr>
          <w:t xml:space="preserve"> </w:t>
        </w:r>
      </w:ins>
      <w:r w:rsidRPr="00854C20">
        <w:rPr>
          <w:rFonts w:ascii="Times New Roman" w:hAnsi="Times New Roman" w:cs="Times New Roman"/>
          <w:highlight w:val="yellow"/>
          <w:lang w:eastAsia="zh-CN"/>
          <w:rPrChange w:id="214" w:author="Gisela Meirelles" w:date="2015-05-08T21:59:00Z">
            <w:rPr>
              <w:rFonts w:ascii="Times New Roman" w:hAnsi="Times New Roman" w:cs="Times New Roman"/>
              <w:lang w:eastAsia="zh-CN"/>
            </w:rPr>
          </w:rPrChange>
        </w:rPr>
        <w:t>surround</w:t>
      </w:r>
      <w:ins w:id="215" w:author="Gisela Meirelles" w:date="2015-05-08T21:59:00Z">
        <w:r w:rsidR="00854C20" w:rsidRPr="00854C20">
          <w:rPr>
            <w:rFonts w:ascii="Times New Roman" w:hAnsi="Times New Roman" w:cs="Times New Roman"/>
            <w:highlight w:val="yellow"/>
            <w:lang w:eastAsia="zh-CN"/>
            <w:rPrChange w:id="216" w:author="Gisela Meirelles" w:date="2015-05-08T21:59:00Z">
              <w:rPr>
                <w:rFonts w:ascii="Times New Roman" w:hAnsi="Times New Roman" w:cs="Times New Roman"/>
                <w:lang w:eastAsia="zh-CN"/>
              </w:rPr>
            </w:rPrChange>
          </w:rPr>
          <w:t>ed</w:t>
        </w:r>
      </w:ins>
      <w:r w:rsidRPr="00854C20">
        <w:rPr>
          <w:rFonts w:ascii="Times New Roman" w:hAnsi="Times New Roman" w:cs="Times New Roman"/>
          <w:highlight w:val="yellow"/>
          <w:lang w:eastAsia="zh-CN"/>
          <w:rPrChange w:id="217" w:author="Gisela Meirelles" w:date="2015-05-08T21:59:00Z">
            <w:rPr>
              <w:rFonts w:ascii="Times New Roman" w:hAnsi="Times New Roman" w:cs="Times New Roman"/>
              <w:lang w:eastAsia="zh-CN"/>
            </w:rPr>
          </w:rPrChange>
        </w:rPr>
        <w:t xml:space="preserve"> by hype in </w:t>
      </w:r>
      <w:del w:id="218" w:author="Gisela Meirelles" w:date="2015-05-08T21:59:00Z">
        <w:r w:rsidRPr="00854C20" w:rsidDel="00854C20">
          <w:rPr>
            <w:rFonts w:ascii="Times New Roman" w:hAnsi="Times New Roman" w:cs="Times New Roman"/>
            <w:highlight w:val="yellow"/>
            <w:lang w:eastAsia="zh-CN"/>
            <w:rPrChange w:id="219" w:author="Gisela Meirelles" w:date="2015-05-08T21:59:00Z">
              <w:rPr>
                <w:rFonts w:ascii="Times New Roman" w:hAnsi="Times New Roman" w:cs="Times New Roman"/>
                <w:lang w:eastAsia="zh-CN"/>
              </w:rPr>
            </w:rPrChange>
          </w:rPr>
          <w:delText xml:space="preserve">several </w:delText>
        </w:r>
      </w:del>
      <w:ins w:id="220" w:author="Gisela Meirelles" w:date="2015-05-21T22:02:00Z">
        <w:r w:rsidR="00E36559">
          <w:rPr>
            <w:rFonts w:ascii="Times New Roman" w:hAnsi="Times New Roman" w:cs="Times New Roman"/>
            <w:highlight w:val="yellow"/>
            <w:lang w:eastAsia="zh-CN"/>
          </w:rPr>
          <w:t xml:space="preserve">the </w:t>
        </w:r>
      </w:ins>
      <w:ins w:id="221" w:author="Gisela Meirelles" w:date="2015-05-08T21:59:00Z">
        <w:r w:rsidR="00854C20" w:rsidRPr="00854C20">
          <w:rPr>
            <w:rFonts w:ascii="Times New Roman" w:hAnsi="Times New Roman" w:cs="Times New Roman"/>
            <w:highlight w:val="yellow"/>
            <w:lang w:eastAsia="zh-CN"/>
            <w:rPrChange w:id="222" w:author="Gisela Meirelles" w:date="2015-05-08T21:59:00Z">
              <w:rPr>
                <w:rFonts w:ascii="Times New Roman" w:hAnsi="Times New Roman" w:cs="Times New Roman"/>
                <w:lang w:eastAsia="zh-CN"/>
              </w:rPr>
            </w:rPrChange>
          </w:rPr>
          <w:t xml:space="preserve">numerous </w:t>
        </w:r>
      </w:ins>
      <w:r w:rsidRPr="00854C20">
        <w:rPr>
          <w:rFonts w:ascii="Times New Roman" w:hAnsi="Times New Roman" w:cs="Times New Roman"/>
          <w:highlight w:val="yellow"/>
          <w:lang w:eastAsia="zh-CN"/>
          <w:rPrChange w:id="223" w:author="Gisela Meirelles" w:date="2015-05-08T21:59:00Z">
            <w:rPr>
              <w:rFonts w:ascii="Times New Roman" w:hAnsi="Times New Roman" w:cs="Times New Roman"/>
              <w:lang w:eastAsia="zh-CN"/>
            </w:rPr>
          </w:rPrChange>
        </w:rPr>
        <w:t>non-English speaking countries</w:t>
      </w:r>
      <w:ins w:id="224" w:author="Gisela Meirelles" w:date="2015-05-21T22:02:00Z">
        <w:r w:rsidR="00E36559">
          <w:rPr>
            <w:rFonts w:ascii="Times New Roman" w:hAnsi="Times New Roman" w:cs="Times New Roman"/>
            <w:highlight w:val="yellow"/>
            <w:lang w:eastAsia="zh-CN"/>
          </w:rPr>
          <w:t xml:space="preserve"> that they visit</w:t>
        </w:r>
      </w:ins>
      <w:r w:rsidRPr="00854C20">
        <w:rPr>
          <w:rFonts w:ascii="Times New Roman" w:hAnsi="Times New Roman" w:cs="Times New Roman"/>
          <w:highlight w:val="yellow"/>
          <w:lang w:eastAsia="zh-CN"/>
          <w:rPrChange w:id="225" w:author="Gisela Meirelles" w:date="2015-05-08T21:59:00Z">
            <w:rPr>
              <w:rFonts w:ascii="Times New Roman" w:hAnsi="Times New Roman" w:cs="Times New Roman"/>
              <w:lang w:eastAsia="zh-CN"/>
            </w:rPr>
          </w:rPrChange>
        </w:rPr>
        <w:t>.</w:t>
      </w:r>
      <w:r w:rsidRPr="00214FD0">
        <w:rPr>
          <w:rFonts w:ascii="Times New Roman" w:hAnsi="Times New Roman" w:cs="Times New Roman"/>
          <w:lang w:eastAsia="zh-CN"/>
        </w:rPr>
        <w:t xml:space="preserve"> Non-English speaking people </w:t>
      </w:r>
      <w:del w:id="226" w:author="Gisela Meirelles" w:date="2015-05-21T22:02:00Z">
        <w:r w:rsidRPr="00214FD0" w:rsidDel="00E36559">
          <w:rPr>
            <w:rFonts w:ascii="Times New Roman" w:hAnsi="Times New Roman" w:cs="Times New Roman"/>
            <w:lang w:eastAsia="zh-CN"/>
          </w:rPr>
          <w:delText>touch upon</w:delText>
        </w:r>
      </w:del>
      <w:ins w:id="227" w:author="Gisela Meirelles" w:date="2015-05-21T22:02:00Z">
        <w:r w:rsidR="00E36559">
          <w:rPr>
            <w:rFonts w:ascii="Times New Roman" w:hAnsi="Times New Roman" w:cs="Times New Roman"/>
            <w:lang w:eastAsia="zh-CN"/>
          </w:rPr>
          <w:t>experience</w:t>
        </w:r>
      </w:ins>
      <w:r w:rsidRPr="00214FD0">
        <w:rPr>
          <w:rFonts w:ascii="Times New Roman" w:hAnsi="Times New Roman" w:cs="Times New Roman"/>
          <w:lang w:eastAsia="zh-CN"/>
        </w:rPr>
        <w:t xml:space="preserve"> English language and values in </w:t>
      </w:r>
      <w:ins w:id="228" w:author="Gisela Meirelles" w:date="2015-05-21T22:02:00Z">
        <w:r w:rsidR="00E36559">
          <w:rPr>
            <w:rFonts w:ascii="Times New Roman" w:hAnsi="Times New Roman" w:cs="Times New Roman"/>
            <w:lang w:eastAsia="zh-CN"/>
          </w:rPr>
          <w:t xml:space="preserve">their </w:t>
        </w:r>
      </w:ins>
      <w:r w:rsidRPr="00214FD0">
        <w:rPr>
          <w:rFonts w:ascii="Times New Roman" w:hAnsi="Times New Roman" w:cs="Times New Roman"/>
          <w:lang w:eastAsia="zh-CN"/>
        </w:rPr>
        <w:t xml:space="preserve">daily </w:t>
      </w:r>
      <w:del w:id="229" w:author="Gisela Meirelles" w:date="2015-05-21T22:02:00Z">
        <w:r w:rsidRPr="00214FD0" w:rsidDel="00E36559">
          <w:rPr>
            <w:rFonts w:ascii="Times New Roman" w:hAnsi="Times New Roman" w:cs="Times New Roman"/>
            <w:lang w:eastAsia="zh-CN"/>
          </w:rPr>
          <w:delText>life</w:delText>
        </w:r>
      </w:del>
      <w:ins w:id="230" w:author="Gisela Meirelles" w:date="2015-05-21T22:02:00Z">
        <w:r w:rsidR="00E36559" w:rsidRPr="00214FD0">
          <w:rPr>
            <w:rFonts w:ascii="Times New Roman" w:hAnsi="Times New Roman" w:cs="Times New Roman"/>
            <w:lang w:eastAsia="zh-CN"/>
          </w:rPr>
          <w:t>li</w:t>
        </w:r>
        <w:r w:rsidR="00E36559">
          <w:rPr>
            <w:rFonts w:ascii="Times New Roman" w:hAnsi="Times New Roman" w:cs="Times New Roman"/>
            <w:lang w:eastAsia="zh-CN"/>
          </w:rPr>
          <w:t>ves</w:t>
        </w:r>
      </w:ins>
      <w:r w:rsidRPr="00214FD0">
        <w:rPr>
          <w:rFonts w:ascii="Times New Roman" w:hAnsi="Times New Roman" w:cs="Times New Roman"/>
          <w:lang w:eastAsia="zh-CN"/>
        </w:rPr>
        <w:t>, which also can be seen a</w:t>
      </w:r>
      <w:ins w:id="231" w:author="Gisela Meirelles" w:date="2015-05-08T22:00:00Z">
        <w:r w:rsidR="00854C20">
          <w:rPr>
            <w:rFonts w:ascii="Times New Roman" w:hAnsi="Times New Roman" w:cs="Times New Roman"/>
            <w:lang w:eastAsia="zh-CN"/>
          </w:rPr>
          <w:t>s</w:t>
        </w:r>
      </w:ins>
      <w:r w:rsidRPr="00214FD0">
        <w:rPr>
          <w:rFonts w:ascii="Times New Roman" w:hAnsi="Times New Roman" w:cs="Times New Roman"/>
          <w:lang w:eastAsia="zh-CN"/>
        </w:rPr>
        <w:t xml:space="preserve"> </w:t>
      </w:r>
      <w:ins w:id="232" w:author="Gisela Meirelles" w:date="2015-05-08T22:01:00Z">
        <w:r w:rsidR="00854C20">
          <w:rPr>
            <w:rFonts w:ascii="Times New Roman" w:hAnsi="Times New Roman" w:cs="Times New Roman"/>
            <w:lang w:eastAsia="zh-CN"/>
          </w:rPr>
          <w:t>a</w:t>
        </w:r>
      </w:ins>
      <w:ins w:id="233" w:author="Gisela Meirelles" w:date="2015-05-21T22:03:00Z">
        <w:r w:rsidR="00E36559">
          <w:rPr>
            <w:rFonts w:ascii="Times New Roman" w:hAnsi="Times New Roman" w:cs="Times New Roman"/>
            <w:lang w:eastAsia="zh-CN"/>
          </w:rPr>
          <w:t xml:space="preserve"> resulting</w:t>
        </w:r>
      </w:ins>
      <w:ins w:id="234" w:author="Gisela Meirelles" w:date="2015-05-08T22:01:00Z">
        <w:r w:rsidR="00854C20">
          <w:rPr>
            <w:rFonts w:ascii="Times New Roman" w:hAnsi="Times New Roman" w:cs="Times New Roman"/>
            <w:lang w:eastAsia="zh-CN"/>
          </w:rPr>
          <w:t xml:space="preserve"> </w:t>
        </w:r>
      </w:ins>
      <w:r w:rsidRPr="00214FD0">
        <w:rPr>
          <w:rFonts w:ascii="Times New Roman" w:hAnsi="Times New Roman" w:cs="Times New Roman"/>
          <w:lang w:eastAsia="zh-CN"/>
        </w:rPr>
        <w:t>phenomenon of</w:t>
      </w:r>
      <w:ins w:id="235" w:author="Gisela Meirelles" w:date="2015-05-08T22:01:00Z">
        <w:r w:rsidR="00854C20">
          <w:rPr>
            <w:rFonts w:ascii="Times New Roman" w:hAnsi="Times New Roman" w:cs="Times New Roman"/>
            <w:lang w:eastAsia="zh-CN"/>
          </w:rPr>
          <w:t xml:space="preserve"> the extended</w:t>
        </w:r>
      </w:ins>
      <w:r w:rsidRPr="00214FD0">
        <w:rPr>
          <w:rFonts w:ascii="Times New Roman" w:hAnsi="Times New Roman" w:cs="Times New Roman"/>
          <w:lang w:eastAsia="zh-CN"/>
        </w:rPr>
        <w:t xml:space="preserve"> English </w:t>
      </w:r>
      <w:ins w:id="236" w:author="Gisela Meirelles" w:date="2015-05-21T22:03:00Z">
        <w:r w:rsidR="00E36559">
          <w:rPr>
            <w:rFonts w:ascii="Times New Roman" w:hAnsi="Times New Roman" w:cs="Times New Roman"/>
            <w:lang w:eastAsia="zh-CN"/>
          </w:rPr>
          <w:t xml:space="preserve">cultural </w:t>
        </w:r>
      </w:ins>
      <w:r w:rsidRPr="00214FD0">
        <w:rPr>
          <w:rFonts w:ascii="Times New Roman" w:hAnsi="Times New Roman" w:cs="Times New Roman"/>
          <w:lang w:eastAsia="zh-CN"/>
        </w:rPr>
        <w:t xml:space="preserve">output. </w:t>
      </w:r>
    </w:p>
    <w:p w14:paraId="2AA86E91" w14:textId="77777777" w:rsidR="00506850" w:rsidRPr="00214FD0" w:rsidRDefault="00506850" w:rsidP="00506850">
      <w:pPr>
        <w:spacing w:line="480" w:lineRule="auto"/>
        <w:rPr>
          <w:rFonts w:ascii="Times New Roman" w:hAnsi="Times New Roman" w:cs="Times New Roman"/>
          <w:lang w:eastAsia="zh-CN"/>
        </w:rPr>
      </w:pPr>
    </w:p>
    <w:p w14:paraId="1E777D82" w14:textId="77777777" w:rsidR="00C4336D" w:rsidRDefault="00C4336D"/>
    <w:sectPr w:rsidR="00C4336D" w:rsidSect="001B032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50"/>
    <w:rsid w:val="000B1F34"/>
    <w:rsid w:val="001B0323"/>
    <w:rsid w:val="00234B5B"/>
    <w:rsid w:val="002729B8"/>
    <w:rsid w:val="002E21C3"/>
    <w:rsid w:val="003E616A"/>
    <w:rsid w:val="003F41D1"/>
    <w:rsid w:val="004171C9"/>
    <w:rsid w:val="00437A8C"/>
    <w:rsid w:val="00482F85"/>
    <w:rsid w:val="004C08AE"/>
    <w:rsid w:val="00506850"/>
    <w:rsid w:val="0051112C"/>
    <w:rsid w:val="005D320B"/>
    <w:rsid w:val="006F3201"/>
    <w:rsid w:val="00854C20"/>
    <w:rsid w:val="00880090"/>
    <w:rsid w:val="00883688"/>
    <w:rsid w:val="00916898"/>
    <w:rsid w:val="009B71F8"/>
    <w:rsid w:val="009F7427"/>
    <w:rsid w:val="00A543F3"/>
    <w:rsid w:val="00AB450F"/>
    <w:rsid w:val="00B60B9F"/>
    <w:rsid w:val="00B914D1"/>
    <w:rsid w:val="00BF6FA0"/>
    <w:rsid w:val="00C4336D"/>
    <w:rsid w:val="00C95C05"/>
    <w:rsid w:val="00CE2C75"/>
    <w:rsid w:val="00CF288D"/>
    <w:rsid w:val="00D356C3"/>
    <w:rsid w:val="00DD2BA1"/>
    <w:rsid w:val="00DE3655"/>
    <w:rsid w:val="00E05CBC"/>
    <w:rsid w:val="00E36559"/>
    <w:rsid w:val="00E4334C"/>
    <w:rsid w:val="00FE5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73740"/>
  <w14:defaultImageDpi w14:val="300"/>
  <w15:docId w15:val="{53CCE140-D6A0-4AB1-BCAF-CDA999D0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5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0090"/>
    <w:rPr>
      <w:i/>
      <w:iCs/>
    </w:rPr>
  </w:style>
  <w:style w:type="character" w:styleId="Strong">
    <w:name w:val="Strong"/>
    <w:basedOn w:val="DefaultParagraphFont"/>
    <w:uiPriority w:val="22"/>
    <w:qFormat/>
    <w:rsid w:val="00880090"/>
    <w:rPr>
      <w:b/>
      <w:bCs/>
    </w:rPr>
  </w:style>
  <w:style w:type="character" w:customStyle="1" w:styleId="apple-converted-space">
    <w:name w:val="apple-converted-space"/>
    <w:basedOn w:val="DefaultParagraphFont"/>
    <w:rsid w:val="0088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Chung</dc:creator>
  <cp:keywords/>
  <dc:description/>
  <cp:lastModifiedBy>VET</cp:lastModifiedBy>
  <cp:revision>8</cp:revision>
  <dcterms:created xsi:type="dcterms:W3CDTF">2015-05-21T20:05:00Z</dcterms:created>
  <dcterms:modified xsi:type="dcterms:W3CDTF">2015-05-22T07:31:00Z</dcterms:modified>
</cp:coreProperties>
</file>